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3CBCD" w14:textId="77777777" w:rsidR="00BB0F91" w:rsidRPr="008239BD" w:rsidRDefault="00BB0F91" w:rsidP="00BB0F91">
      <w:pPr>
        <w:spacing w:after="0" w:line="240" w:lineRule="auto"/>
        <w:jc w:val="center"/>
        <w:rPr>
          <w:rFonts w:ascii="Times New Roman" w:hAnsi="Times New Roman" w:cs="Times New Roman"/>
          <w:b/>
          <w:sz w:val="28"/>
          <w:szCs w:val="28"/>
        </w:rPr>
      </w:pPr>
      <w:r w:rsidRPr="008239BD">
        <w:rPr>
          <w:rFonts w:ascii="Times New Roman" w:hAnsi="Times New Roman" w:cs="Times New Roman"/>
          <w:b/>
          <w:sz w:val="28"/>
          <w:szCs w:val="28"/>
        </w:rPr>
        <w:t>YORK COUNTY LAND BANK AUTHORITY</w:t>
      </w:r>
    </w:p>
    <w:p w14:paraId="42BE69D0" w14:textId="77777777" w:rsidR="00BB0F91" w:rsidRPr="008239BD" w:rsidRDefault="00BB0F91" w:rsidP="00BB0F91">
      <w:pPr>
        <w:spacing w:after="0" w:line="240" w:lineRule="auto"/>
        <w:jc w:val="center"/>
        <w:rPr>
          <w:rFonts w:ascii="Times New Roman" w:hAnsi="Times New Roman" w:cs="Times New Roman"/>
          <w:b/>
          <w:sz w:val="28"/>
          <w:szCs w:val="28"/>
        </w:rPr>
      </w:pPr>
      <w:r w:rsidRPr="008239BD">
        <w:rPr>
          <w:rFonts w:ascii="Times New Roman" w:hAnsi="Times New Roman" w:cs="Times New Roman"/>
          <w:b/>
          <w:sz w:val="28"/>
          <w:szCs w:val="28"/>
        </w:rPr>
        <w:t>MEETING MINUTES</w:t>
      </w:r>
    </w:p>
    <w:p w14:paraId="1DEE3199" w14:textId="0CD20832" w:rsidR="00BB0F91" w:rsidRPr="008239BD" w:rsidRDefault="00D110E5" w:rsidP="00BB0F9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May 21</w:t>
      </w:r>
      <w:r w:rsidR="00DA7786">
        <w:rPr>
          <w:rFonts w:ascii="Times New Roman" w:hAnsi="Times New Roman" w:cs="Times New Roman"/>
          <w:b/>
          <w:sz w:val="28"/>
          <w:szCs w:val="28"/>
        </w:rPr>
        <w:t>, 2020</w:t>
      </w:r>
    </w:p>
    <w:p w14:paraId="55F176AC" w14:textId="77777777" w:rsidR="00BB0F91" w:rsidRPr="0089036E" w:rsidRDefault="00BB0F91" w:rsidP="00BB0F91">
      <w:pPr>
        <w:spacing w:after="0" w:line="240" w:lineRule="auto"/>
        <w:rPr>
          <w:rFonts w:ascii="Times New Roman" w:hAnsi="Times New Roman" w:cs="Times New Roman"/>
        </w:rPr>
      </w:pPr>
    </w:p>
    <w:p w14:paraId="2B629840" w14:textId="77777777" w:rsidR="00BB0F91" w:rsidRPr="00B84ED4" w:rsidRDefault="00BB0F91" w:rsidP="00BB0F91">
      <w:pPr>
        <w:spacing w:after="0" w:line="240" w:lineRule="auto"/>
        <w:rPr>
          <w:rFonts w:ascii="Arial" w:hAnsi="Arial" w:cs="Arial"/>
        </w:rPr>
      </w:pPr>
    </w:p>
    <w:p w14:paraId="5ED96F1B" w14:textId="1318EF61" w:rsidR="00AD57CA" w:rsidRPr="008239BD" w:rsidRDefault="00E035BD" w:rsidP="008239BD">
      <w:pPr>
        <w:spacing w:after="0" w:line="240" w:lineRule="auto"/>
        <w:rPr>
          <w:rFonts w:ascii="Arial" w:hAnsi="Arial" w:cs="Arial"/>
        </w:rPr>
      </w:pPr>
      <w:r w:rsidRPr="008239BD">
        <w:rPr>
          <w:rFonts w:ascii="Arial" w:hAnsi="Arial" w:cs="Arial"/>
        </w:rPr>
        <w:t>A meeting of the York Cou</w:t>
      </w:r>
      <w:r w:rsidR="00AD57CA" w:rsidRPr="008239BD">
        <w:rPr>
          <w:rFonts w:ascii="Arial" w:hAnsi="Arial" w:cs="Arial"/>
        </w:rPr>
        <w:t xml:space="preserve">nty Land Bank Authority </w:t>
      </w:r>
      <w:r w:rsidR="000F1122" w:rsidRPr="008239BD">
        <w:rPr>
          <w:rFonts w:ascii="Arial" w:hAnsi="Arial" w:cs="Arial"/>
        </w:rPr>
        <w:t xml:space="preserve">(“YCLBA”) </w:t>
      </w:r>
      <w:r w:rsidRPr="008239BD">
        <w:rPr>
          <w:rFonts w:ascii="Arial" w:hAnsi="Arial" w:cs="Arial"/>
        </w:rPr>
        <w:t xml:space="preserve">was held on Thursday, </w:t>
      </w:r>
      <w:r w:rsidR="00B306A1">
        <w:rPr>
          <w:rFonts w:ascii="Arial" w:hAnsi="Arial" w:cs="Arial"/>
        </w:rPr>
        <w:t>May 21</w:t>
      </w:r>
      <w:r w:rsidRPr="008239BD">
        <w:rPr>
          <w:rFonts w:ascii="Arial" w:hAnsi="Arial" w:cs="Arial"/>
        </w:rPr>
        <w:t xml:space="preserve">, 2020, </w:t>
      </w:r>
      <w:r w:rsidR="0081043C">
        <w:rPr>
          <w:rFonts w:ascii="Arial" w:hAnsi="Arial" w:cs="Arial"/>
        </w:rPr>
        <w:t xml:space="preserve">commencing at </w:t>
      </w:r>
      <w:r w:rsidR="00D110E5">
        <w:rPr>
          <w:rFonts w:ascii="Arial" w:hAnsi="Arial" w:cs="Arial"/>
        </w:rPr>
        <w:t>3</w:t>
      </w:r>
      <w:r w:rsidR="0081043C">
        <w:rPr>
          <w:rFonts w:ascii="Arial" w:hAnsi="Arial" w:cs="Arial"/>
        </w:rPr>
        <w:t>:</w:t>
      </w:r>
      <w:r w:rsidR="00D110E5">
        <w:rPr>
          <w:rFonts w:ascii="Arial" w:hAnsi="Arial" w:cs="Arial"/>
        </w:rPr>
        <w:t>3</w:t>
      </w:r>
      <w:r w:rsidR="0081043C">
        <w:rPr>
          <w:rFonts w:ascii="Arial" w:hAnsi="Arial" w:cs="Arial"/>
        </w:rPr>
        <w:t>0 p.m. The meeting was conducted remotely on Zoom and access for the public to hear the meeting was also available by telephone.  Notice of the Zoom link and telephone number were provided to the public</w:t>
      </w:r>
      <w:r w:rsidR="0081043C" w:rsidRPr="00351FAA">
        <w:rPr>
          <w:rFonts w:ascii="Arial" w:hAnsi="Arial" w:cs="Arial"/>
        </w:rPr>
        <w:t xml:space="preserve"> </w:t>
      </w:r>
      <w:r w:rsidR="0081043C">
        <w:rPr>
          <w:rFonts w:ascii="Arial" w:hAnsi="Arial" w:cs="Arial"/>
        </w:rPr>
        <w:t xml:space="preserve">in advance by </w:t>
      </w:r>
      <w:r w:rsidR="0081043C" w:rsidRPr="00351FAA">
        <w:rPr>
          <w:rFonts w:ascii="Arial" w:hAnsi="Arial" w:cs="Arial"/>
        </w:rPr>
        <w:t>notice</w:t>
      </w:r>
      <w:r w:rsidR="0081043C">
        <w:rPr>
          <w:rFonts w:ascii="Arial" w:hAnsi="Arial" w:cs="Arial"/>
        </w:rPr>
        <w:t xml:space="preserve"> required by law</w:t>
      </w:r>
      <w:r w:rsidR="0081043C" w:rsidRPr="00351FAA">
        <w:rPr>
          <w:rFonts w:ascii="Arial" w:hAnsi="Arial" w:cs="Arial"/>
        </w:rPr>
        <w:t>.</w:t>
      </w:r>
    </w:p>
    <w:p w14:paraId="056ACCA3" w14:textId="77777777" w:rsidR="00315D7D" w:rsidRDefault="00315D7D" w:rsidP="008239BD">
      <w:pPr>
        <w:spacing w:after="0" w:line="240" w:lineRule="auto"/>
        <w:rPr>
          <w:rFonts w:ascii="Arial" w:hAnsi="Arial" w:cs="Arial"/>
        </w:rPr>
      </w:pPr>
    </w:p>
    <w:p w14:paraId="7D3C54B8" w14:textId="446C2F99" w:rsidR="00E035BD" w:rsidRPr="008239BD" w:rsidRDefault="00AD57CA" w:rsidP="008239BD">
      <w:pPr>
        <w:spacing w:after="0" w:line="240" w:lineRule="auto"/>
        <w:rPr>
          <w:rFonts w:ascii="Arial" w:hAnsi="Arial" w:cs="Arial"/>
        </w:rPr>
      </w:pPr>
      <w:r w:rsidRPr="008239BD">
        <w:rPr>
          <w:rFonts w:ascii="Arial" w:hAnsi="Arial" w:cs="Arial"/>
        </w:rPr>
        <w:t>The following Authority members were in attendance</w:t>
      </w:r>
      <w:r w:rsidR="00FC2B92" w:rsidRPr="008239BD">
        <w:rPr>
          <w:rFonts w:ascii="Arial" w:hAnsi="Arial" w:cs="Arial"/>
        </w:rPr>
        <w:t>:</w:t>
      </w:r>
    </w:p>
    <w:p w14:paraId="53A0C141" w14:textId="77777777" w:rsidR="003A1276" w:rsidRPr="008239BD" w:rsidRDefault="003A1276" w:rsidP="008239BD">
      <w:pPr>
        <w:spacing w:after="0" w:line="240" w:lineRule="auto"/>
        <w:rPr>
          <w:rFonts w:ascii="Arial" w:hAnsi="Arial" w:cs="Arial"/>
        </w:rPr>
      </w:pPr>
    </w:p>
    <w:p w14:paraId="3C44ECB4" w14:textId="09606F76" w:rsidR="003A1276" w:rsidRPr="00315D7D" w:rsidRDefault="003A1276" w:rsidP="008239BD">
      <w:pPr>
        <w:spacing w:after="0" w:line="240" w:lineRule="auto"/>
        <w:rPr>
          <w:rFonts w:ascii="Arial" w:hAnsi="Arial" w:cs="Arial"/>
        </w:rPr>
        <w:sectPr w:rsidR="003A1276" w:rsidRPr="00315D7D" w:rsidSect="00D610CA">
          <w:footerReference w:type="default" r:id="rId7"/>
          <w:pgSz w:w="12240" w:h="15840"/>
          <w:pgMar w:top="720" w:right="1440" w:bottom="1440" w:left="1440" w:header="720" w:footer="720" w:gutter="0"/>
          <w:cols w:space="720"/>
          <w:docGrid w:linePitch="360"/>
        </w:sectPr>
      </w:pPr>
    </w:p>
    <w:p w14:paraId="07C98714" w14:textId="0EBB2346" w:rsidR="00E035BD" w:rsidRPr="00D110E5" w:rsidRDefault="00E035BD" w:rsidP="008239BD">
      <w:pPr>
        <w:tabs>
          <w:tab w:val="left" w:pos="0"/>
        </w:tabs>
        <w:spacing w:after="0" w:line="240" w:lineRule="auto"/>
        <w:rPr>
          <w:rFonts w:ascii="Arial" w:hAnsi="Arial" w:cs="Arial"/>
        </w:rPr>
      </w:pPr>
      <w:r w:rsidRPr="00D110E5">
        <w:rPr>
          <w:rFonts w:ascii="Arial" w:hAnsi="Arial" w:cs="Arial"/>
        </w:rPr>
        <w:t>Mike Black</w:t>
      </w:r>
    </w:p>
    <w:p w14:paraId="2AB1B897" w14:textId="19B712CC" w:rsidR="00E035BD" w:rsidRPr="00D110E5" w:rsidRDefault="00E035BD" w:rsidP="008239BD">
      <w:pPr>
        <w:tabs>
          <w:tab w:val="left" w:pos="0"/>
        </w:tabs>
        <w:spacing w:after="0" w:line="240" w:lineRule="auto"/>
        <w:rPr>
          <w:rFonts w:ascii="Arial" w:hAnsi="Arial" w:cs="Arial"/>
        </w:rPr>
      </w:pPr>
      <w:r w:rsidRPr="00D110E5">
        <w:rPr>
          <w:rFonts w:ascii="Arial" w:hAnsi="Arial" w:cs="Arial"/>
        </w:rPr>
        <w:t>Philip Briddell</w:t>
      </w:r>
    </w:p>
    <w:p w14:paraId="4485EF4E" w14:textId="53A84E79" w:rsidR="00D110E5" w:rsidRPr="00D110E5" w:rsidRDefault="00D110E5" w:rsidP="008239BD">
      <w:pPr>
        <w:tabs>
          <w:tab w:val="left" w:pos="0"/>
        </w:tabs>
        <w:spacing w:after="0" w:line="240" w:lineRule="auto"/>
        <w:rPr>
          <w:rFonts w:ascii="Arial" w:hAnsi="Arial" w:cs="Arial"/>
        </w:rPr>
      </w:pPr>
      <w:r w:rsidRPr="00D110E5">
        <w:rPr>
          <w:rFonts w:ascii="Arial" w:hAnsi="Arial" w:cs="Arial"/>
        </w:rPr>
        <w:t>Frank Countess</w:t>
      </w:r>
    </w:p>
    <w:p w14:paraId="252C816D" w14:textId="00C945C3" w:rsidR="00E035BD" w:rsidRPr="00D110E5" w:rsidRDefault="00AD57CA" w:rsidP="008239BD">
      <w:pPr>
        <w:tabs>
          <w:tab w:val="left" w:pos="0"/>
        </w:tabs>
        <w:spacing w:after="0" w:line="240" w:lineRule="auto"/>
        <w:rPr>
          <w:rFonts w:ascii="Arial" w:hAnsi="Arial" w:cs="Arial"/>
        </w:rPr>
      </w:pPr>
      <w:r w:rsidRPr="00D110E5">
        <w:rPr>
          <w:rFonts w:ascii="Arial" w:hAnsi="Arial" w:cs="Arial"/>
        </w:rPr>
        <w:t>Tom Englerth</w:t>
      </w:r>
    </w:p>
    <w:p w14:paraId="018BA054" w14:textId="4FDDBB09" w:rsidR="00E035BD" w:rsidRPr="00D110E5" w:rsidRDefault="00E035BD" w:rsidP="008239BD">
      <w:pPr>
        <w:tabs>
          <w:tab w:val="left" w:pos="0"/>
        </w:tabs>
        <w:spacing w:after="0" w:line="240" w:lineRule="auto"/>
        <w:rPr>
          <w:rFonts w:ascii="Arial" w:hAnsi="Arial" w:cs="Arial"/>
        </w:rPr>
      </w:pPr>
      <w:r w:rsidRPr="00D110E5">
        <w:rPr>
          <w:rFonts w:ascii="Arial" w:hAnsi="Arial" w:cs="Arial"/>
        </w:rPr>
        <w:t>Felicia Dell</w:t>
      </w:r>
    </w:p>
    <w:p w14:paraId="569A4960" w14:textId="77777777" w:rsidR="00E035BD" w:rsidRPr="00D110E5" w:rsidRDefault="00AD57CA" w:rsidP="008239BD">
      <w:pPr>
        <w:tabs>
          <w:tab w:val="left" w:pos="0"/>
        </w:tabs>
        <w:spacing w:after="0" w:line="240" w:lineRule="auto"/>
        <w:rPr>
          <w:rFonts w:ascii="Arial" w:hAnsi="Arial" w:cs="Arial"/>
        </w:rPr>
      </w:pPr>
      <w:r w:rsidRPr="00D110E5">
        <w:rPr>
          <w:rFonts w:ascii="Arial" w:hAnsi="Arial" w:cs="Arial"/>
        </w:rPr>
        <w:t>Heidi Hormel</w:t>
      </w:r>
    </w:p>
    <w:p w14:paraId="26D76309" w14:textId="77777777" w:rsidR="003A1276" w:rsidRPr="008239BD" w:rsidRDefault="003A1276" w:rsidP="008239BD">
      <w:pPr>
        <w:tabs>
          <w:tab w:val="left" w:pos="0"/>
        </w:tabs>
        <w:spacing w:after="0" w:line="240" w:lineRule="auto"/>
        <w:rPr>
          <w:rFonts w:ascii="Arial" w:hAnsi="Arial" w:cs="Arial"/>
        </w:rPr>
        <w:sectPr w:rsidR="003A1276" w:rsidRPr="008239BD" w:rsidSect="003A1276">
          <w:type w:val="continuous"/>
          <w:pgSz w:w="12240" w:h="15840"/>
          <w:pgMar w:top="720" w:right="1440" w:bottom="1440" w:left="2880" w:header="720" w:footer="720" w:gutter="0"/>
          <w:cols w:num="2" w:space="720"/>
          <w:docGrid w:linePitch="360"/>
        </w:sectPr>
      </w:pPr>
      <w:r w:rsidRPr="008239BD">
        <w:rPr>
          <w:rFonts w:ascii="Arial" w:hAnsi="Arial" w:cs="Arial"/>
        </w:rPr>
        <w:t>Tim Staub</w:t>
      </w:r>
    </w:p>
    <w:p w14:paraId="2DD06FE2" w14:textId="77777777" w:rsidR="00155623" w:rsidRPr="00315D7D" w:rsidRDefault="00155623" w:rsidP="008239BD">
      <w:pPr>
        <w:spacing w:after="0" w:line="240" w:lineRule="auto"/>
        <w:rPr>
          <w:rFonts w:ascii="Arial" w:hAnsi="Arial" w:cs="Arial"/>
        </w:rPr>
      </w:pPr>
    </w:p>
    <w:p w14:paraId="48BCB2E0" w14:textId="051D8A51" w:rsidR="00AD57CA" w:rsidRPr="008239BD" w:rsidRDefault="00726CCE" w:rsidP="008239BD">
      <w:pPr>
        <w:pStyle w:val="PlainText"/>
        <w:rPr>
          <w:rFonts w:ascii="Arial" w:hAnsi="Arial" w:cs="Arial"/>
          <w:szCs w:val="22"/>
        </w:rPr>
      </w:pPr>
      <w:r w:rsidRPr="008239BD">
        <w:rPr>
          <w:rFonts w:ascii="Arial" w:hAnsi="Arial" w:cs="Arial"/>
          <w:szCs w:val="22"/>
        </w:rPr>
        <w:t>Also,</w:t>
      </w:r>
      <w:r w:rsidR="00155623" w:rsidRPr="008239BD">
        <w:rPr>
          <w:rFonts w:ascii="Arial" w:hAnsi="Arial" w:cs="Arial"/>
          <w:szCs w:val="22"/>
        </w:rPr>
        <w:t xml:space="preserve"> in attendance: </w:t>
      </w:r>
      <w:r w:rsidR="00AD57CA" w:rsidRPr="008239BD">
        <w:rPr>
          <w:rFonts w:ascii="Arial" w:hAnsi="Arial" w:cs="Arial"/>
          <w:szCs w:val="22"/>
        </w:rPr>
        <w:t xml:space="preserve">Sarah Doyle, Legal Counsel; and the following members of the York County Economic Alliance staff were also in attendance: Kim Hogeman, </w:t>
      </w:r>
      <w:r w:rsidR="000F16DA" w:rsidRPr="008239BD">
        <w:rPr>
          <w:rFonts w:ascii="Arial" w:hAnsi="Arial" w:cs="Arial"/>
          <w:szCs w:val="22"/>
        </w:rPr>
        <w:t>Director of</w:t>
      </w:r>
      <w:r w:rsidR="00AD57CA" w:rsidRPr="008239BD">
        <w:rPr>
          <w:rFonts w:ascii="Arial" w:hAnsi="Arial" w:cs="Arial"/>
          <w:szCs w:val="22"/>
        </w:rPr>
        <w:t xml:space="preserve"> Strategic Development</w:t>
      </w:r>
      <w:r w:rsidR="00D110E5">
        <w:rPr>
          <w:rFonts w:ascii="Arial" w:hAnsi="Arial" w:cs="Arial"/>
          <w:szCs w:val="22"/>
        </w:rPr>
        <w:t xml:space="preserve"> </w:t>
      </w:r>
      <w:r w:rsidR="00DD2343" w:rsidRPr="008239BD">
        <w:rPr>
          <w:rFonts w:ascii="Arial" w:hAnsi="Arial" w:cs="Arial"/>
          <w:szCs w:val="22"/>
        </w:rPr>
        <w:t xml:space="preserve">and Beth Wolfe, </w:t>
      </w:r>
      <w:r w:rsidR="00CC7AB5" w:rsidRPr="008239BD">
        <w:rPr>
          <w:rFonts w:ascii="Arial" w:hAnsi="Arial" w:cs="Arial"/>
          <w:szCs w:val="22"/>
        </w:rPr>
        <w:t>Executive Assistant</w:t>
      </w:r>
      <w:r w:rsidR="00AD57CA" w:rsidRPr="008239BD">
        <w:rPr>
          <w:rFonts w:ascii="Arial" w:hAnsi="Arial" w:cs="Arial"/>
          <w:szCs w:val="22"/>
        </w:rPr>
        <w:t>.</w:t>
      </w:r>
    </w:p>
    <w:p w14:paraId="062488CD" w14:textId="77777777" w:rsidR="00155623" w:rsidRPr="008239BD" w:rsidRDefault="00155623" w:rsidP="008239BD">
      <w:pPr>
        <w:spacing w:after="0" w:line="240" w:lineRule="auto"/>
        <w:rPr>
          <w:rFonts w:ascii="Arial" w:hAnsi="Arial" w:cs="Arial"/>
        </w:rPr>
      </w:pPr>
    </w:p>
    <w:p w14:paraId="217D18D6" w14:textId="00CD48F7" w:rsidR="00AD57CA" w:rsidRPr="008239BD" w:rsidRDefault="00AD57CA" w:rsidP="008239BD">
      <w:pPr>
        <w:pStyle w:val="NoSpacing"/>
        <w:rPr>
          <w:rFonts w:ascii="Arial" w:hAnsi="Arial" w:cs="Arial"/>
        </w:rPr>
      </w:pPr>
      <w:r w:rsidRPr="008239BD">
        <w:rPr>
          <w:rFonts w:ascii="Arial" w:hAnsi="Arial" w:cs="Arial"/>
        </w:rPr>
        <w:t xml:space="preserve">Public present were: </w:t>
      </w:r>
      <w:r w:rsidR="003A1276" w:rsidRPr="008239BD">
        <w:rPr>
          <w:rFonts w:ascii="Arial" w:hAnsi="Arial" w:cs="Arial"/>
        </w:rPr>
        <w:t>Jon</w:t>
      </w:r>
      <w:r w:rsidR="00B84ED4" w:rsidRPr="008239BD">
        <w:rPr>
          <w:rFonts w:ascii="Arial" w:hAnsi="Arial" w:cs="Arial"/>
        </w:rPr>
        <w:t>athan</w:t>
      </w:r>
      <w:r w:rsidR="003A1276" w:rsidRPr="008239BD">
        <w:rPr>
          <w:rFonts w:ascii="Arial" w:hAnsi="Arial" w:cs="Arial"/>
        </w:rPr>
        <w:t xml:space="preserve"> Bowser with </w:t>
      </w:r>
      <w:r w:rsidR="00BC1502">
        <w:rPr>
          <w:rFonts w:ascii="Arial" w:hAnsi="Arial" w:cs="Arial"/>
        </w:rPr>
        <w:t>IDP Partners.</w:t>
      </w:r>
    </w:p>
    <w:p w14:paraId="572E859C" w14:textId="77777777" w:rsidR="00AD57CA" w:rsidRPr="008239BD" w:rsidRDefault="00AD57CA" w:rsidP="008239BD">
      <w:pPr>
        <w:pStyle w:val="NoSpacing"/>
        <w:rPr>
          <w:rFonts w:ascii="Arial" w:hAnsi="Arial" w:cs="Arial"/>
        </w:rPr>
      </w:pPr>
    </w:p>
    <w:p w14:paraId="0D67BA6E" w14:textId="0A1B4D23" w:rsidR="00AD57CA" w:rsidRDefault="00AD57CA" w:rsidP="008239BD">
      <w:pPr>
        <w:spacing w:after="0" w:line="240" w:lineRule="auto"/>
        <w:rPr>
          <w:rFonts w:ascii="Arial" w:hAnsi="Arial" w:cs="Arial"/>
        </w:rPr>
      </w:pPr>
      <w:r w:rsidRPr="008239BD">
        <w:rPr>
          <w:rFonts w:ascii="Arial" w:hAnsi="Arial" w:cs="Arial"/>
          <w:b/>
          <w:u w:val="single"/>
        </w:rPr>
        <w:t>COMMENTS FROM THE PUBLIC</w:t>
      </w:r>
      <w:r w:rsidRPr="008239BD">
        <w:rPr>
          <w:rFonts w:ascii="Arial" w:hAnsi="Arial" w:cs="Arial"/>
        </w:rPr>
        <w:br/>
      </w:r>
      <w:r w:rsidR="0081043C">
        <w:rPr>
          <w:rFonts w:ascii="Arial" w:hAnsi="Arial" w:cs="Arial"/>
        </w:rPr>
        <w:t xml:space="preserve">Members of the public were invited to submit comments in advance and were offered opportunity to comment at this time. </w:t>
      </w:r>
      <w:r w:rsidR="0081043C" w:rsidRPr="00351FAA">
        <w:rPr>
          <w:rFonts w:ascii="Arial" w:hAnsi="Arial" w:cs="Arial"/>
        </w:rPr>
        <w:t>There were no comments from the public.</w:t>
      </w:r>
    </w:p>
    <w:p w14:paraId="546ADE60" w14:textId="77777777" w:rsidR="00315D7D" w:rsidRPr="008239BD" w:rsidRDefault="00315D7D" w:rsidP="008239BD">
      <w:pPr>
        <w:spacing w:after="0" w:line="240" w:lineRule="auto"/>
        <w:rPr>
          <w:rFonts w:ascii="Arial" w:hAnsi="Arial" w:cs="Arial"/>
        </w:rPr>
      </w:pPr>
    </w:p>
    <w:p w14:paraId="5F67C867" w14:textId="52436FB7" w:rsidR="00AD57CA" w:rsidRPr="008239BD" w:rsidRDefault="003E57EE" w:rsidP="008239BD">
      <w:pPr>
        <w:spacing w:after="0" w:line="240" w:lineRule="auto"/>
        <w:rPr>
          <w:rFonts w:ascii="Arial" w:hAnsi="Arial" w:cs="Arial"/>
          <w:b/>
          <w:u w:val="single"/>
        </w:rPr>
      </w:pPr>
      <w:r w:rsidRPr="008239BD">
        <w:rPr>
          <w:rFonts w:ascii="Arial" w:hAnsi="Arial" w:cs="Arial"/>
          <w:b/>
          <w:u w:val="single"/>
        </w:rPr>
        <w:t>CALL TO ORDER</w:t>
      </w:r>
    </w:p>
    <w:p w14:paraId="6FF085CB" w14:textId="182575FD" w:rsidR="00BB0F91" w:rsidRPr="008239BD" w:rsidRDefault="00AD57CA" w:rsidP="008239BD">
      <w:pPr>
        <w:spacing w:after="0" w:line="240" w:lineRule="auto"/>
        <w:rPr>
          <w:rFonts w:ascii="Arial" w:hAnsi="Arial" w:cs="Arial"/>
        </w:rPr>
      </w:pPr>
      <w:r w:rsidRPr="008239BD">
        <w:rPr>
          <w:rFonts w:ascii="Arial" w:hAnsi="Arial" w:cs="Arial"/>
        </w:rPr>
        <w:t xml:space="preserve">Chairman Tom Englerth </w:t>
      </w:r>
      <w:r w:rsidR="00FC2B92" w:rsidRPr="008239BD">
        <w:rPr>
          <w:rFonts w:ascii="Arial" w:hAnsi="Arial" w:cs="Arial"/>
        </w:rPr>
        <w:t xml:space="preserve">called the meeting to order at </w:t>
      </w:r>
      <w:r w:rsidR="00D110E5">
        <w:rPr>
          <w:rFonts w:ascii="Arial" w:hAnsi="Arial" w:cs="Arial"/>
        </w:rPr>
        <w:t>3</w:t>
      </w:r>
      <w:r w:rsidR="00FC2B92" w:rsidRPr="008239BD">
        <w:rPr>
          <w:rFonts w:ascii="Arial" w:hAnsi="Arial" w:cs="Arial"/>
        </w:rPr>
        <w:t>:</w:t>
      </w:r>
      <w:r w:rsidR="00D110E5">
        <w:rPr>
          <w:rFonts w:ascii="Arial" w:hAnsi="Arial" w:cs="Arial"/>
        </w:rPr>
        <w:t>3</w:t>
      </w:r>
      <w:r w:rsidR="00FC2B92" w:rsidRPr="008239BD">
        <w:rPr>
          <w:rFonts w:ascii="Arial" w:hAnsi="Arial" w:cs="Arial"/>
        </w:rPr>
        <w:t>0 p.m., verified each Board member could hear and be heard by all others and noted that a quorum was present.</w:t>
      </w:r>
    </w:p>
    <w:p w14:paraId="6CA9F67F" w14:textId="4F6264FD" w:rsidR="003A1276" w:rsidRPr="008239BD" w:rsidRDefault="003A1276" w:rsidP="008239BD">
      <w:pPr>
        <w:spacing w:after="0" w:line="240" w:lineRule="auto"/>
        <w:rPr>
          <w:rFonts w:ascii="Arial" w:hAnsi="Arial" w:cs="Arial"/>
        </w:rPr>
      </w:pPr>
    </w:p>
    <w:p w14:paraId="0CC92BAF" w14:textId="0A4707FF" w:rsidR="003A1276" w:rsidRPr="008239BD" w:rsidRDefault="003A1276" w:rsidP="008239BD">
      <w:pPr>
        <w:spacing w:after="0" w:line="240" w:lineRule="auto"/>
        <w:rPr>
          <w:rFonts w:ascii="Arial" w:hAnsi="Arial" w:cs="Arial"/>
          <w:b/>
          <w:bCs/>
          <w:u w:val="single"/>
        </w:rPr>
      </w:pPr>
      <w:r w:rsidRPr="008239BD">
        <w:rPr>
          <w:rFonts w:ascii="Arial" w:hAnsi="Arial" w:cs="Arial"/>
          <w:b/>
          <w:bCs/>
          <w:u w:val="single"/>
        </w:rPr>
        <w:t>CHAIR COMMENTS</w:t>
      </w:r>
    </w:p>
    <w:p w14:paraId="620A7A35" w14:textId="1F5F6B99" w:rsidR="003A1276" w:rsidRPr="008239BD" w:rsidRDefault="003A1276" w:rsidP="008239BD">
      <w:pPr>
        <w:spacing w:after="0" w:line="240" w:lineRule="auto"/>
        <w:rPr>
          <w:rFonts w:ascii="Arial" w:hAnsi="Arial" w:cs="Arial"/>
        </w:rPr>
      </w:pPr>
      <w:r w:rsidRPr="008239BD">
        <w:rPr>
          <w:rFonts w:ascii="Arial" w:hAnsi="Arial" w:cs="Arial"/>
        </w:rPr>
        <w:t xml:space="preserve">Chair Englerth welcomed </w:t>
      </w:r>
      <w:r w:rsidR="00D110E5">
        <w:rPr>
          <w:rFonts w:ascii="Arial" w:hAnsi="Arial" w:cs="Arial"/>
        </w:rPr>
        <w:t xml:space="preserve">Mr. Jonathan Bowser.  </w:t>
      </w:r>
    </w:p>
    <w:p w14:paraId="18D4D444" w14:textId="37DFE170" w:rsidR="00BA1F3B" w:rsidRPr="008239BD" w:rsidRDefault="00BA1F3B" w:rsidP="008239BD">
      <w:pPr>
        <w:spacing w:after="0" w:line="240" w:lineRule="auto"/>
        <w:rPr>
          <w:rFonts w:ascii="Arial" w:hAnsi="Arial" w:cs="Arial"/>
        </w:rPr>
      </w:pPr>
    </w:p>
    <w:p w14:paraId="16393AFB" w14:textId="77777777" w:rsidR="00BA1F3B" w:rsidRPr="008239BD" w:rsidRDefault="00BA1F3B" w:rsidP="008239BD">
      <w:pPr>
        <w:pStyle w:val="NoSpacing"/>
        <w:rPr>
          <w:rFonts w:ascii="Arial" w:hAnsi="Arial" w:cs="Arial"/>
          <w:b/>
          <w:u w:val="single"/>
        </w:rPr>
      </w:pPr>
      <w:r w:rsidRPr="008239BD">
        <w:rPr>
          <w:rFonts w:ascii="Arial" w:hAnsi="Arial" w:cs="Arial"/>
          <w:b/>
          <w:u w:val="single"/>
        </w:rPr>
        <w:t>MINUTES</w:t>
      </w:r>
    </w:p>
    <w:p w14:paraId="2C9872B2" w14:textId="323FACF8" w:rsidR="00BA1F3B" w:rsidRPr="008239BD" w:rsidRDefault="003E57EE" w:rsidP="008239BD">
      <w:pPr>
        <w:pStyle w:val="NoSpacing"/>
        <w:rPr>
          <w:rFonts w:ascii="Arial" w:hAnsi="Arial" w:cs="Arial"/>
        </w:rPr>
      </w:pPr>
      <w:r w:rsidRPr="008239BD">
        <w:rPr>
          <w:rFonts w:ascii="Arial" w:hAnsi="Arial" w:cs="Arial"/>
        </w:rPr>
        <w:t>Chair</w:t>
      </w:r>
      <w:r w:rsidR="00BA1F3B" w:rsidRPr="008239BD">
        <w:rPr>
          <w:rFonts w:ascii="Arial" w:hAnsi="Arial" w:cs="Arial"/>
        </w:rPr>
        <w:t xml:space="preserve"> Englerth asked if there were any questions or comments on the minutes of the </w:t>
      </w:r>
      <w:r w:rsidR="00D110E5">
        <w:rPr>
          <w:rFonts w:ascii="Arial" w:hAnsi="Arial" w:cs="Arial"/>
        </w:rPr>
        <w:t>March</w:t>
      </w:r>
      <w:r w:rsidR="00FC2B92" w:rsidRPr="008239BD">
        <w:rPr>
          <w:rFonts w:ascii="Arial" w:hAnsi="Arial" w:cs="Arial"/>
        </w:rPr>
        <w:t xml:space="preserve"> 2020</w:t>
      </w:r>
      <w:r w:rsidR="00BA1F3B" w:rsidRPr="008239BD">
        <w:rPr>
          <w:rFonts w:ascii="Arial" w:hAnsi="Arial" w:cs="Arial"/>
        </w:rPr>
        <w:t xml:space="preserve"> meeting, which were circulated prior to the meeting. On a motion by M</w:t>
      </w:r>
      <w:r w:rsidR="00D92D80">
        <w:rPr>
          <w:rFonts w:ascii="Arial" w:hAnsi="Arial" w:cs="Arial"/>
        </w:rPr>
        <w:t>r</w:t>
      </w:r>
      <w:r w:rsidR="00FC2B92" w:rsidRPr="008239BD">
        <w:rPr>
          <w:rFonts w:ascii="Arial" w:hAnsi="Arial" w:cs="Arial"/>
        </w:rPr>
        <w:t>.</w:t>
      </w:r>
      <w:r w:rsidR="00D110E5">
        <w:rPr>
          <w:rFonts w:ascii="Arial" w:hAnsi="Arial" w:cs="Arial"/>
        </w:rPr>
        <w:t xml:space="preserve"> </w:t>
      </w:r>
      <w:r w:rsidR="00D92D80">
        <w:rPr>
          <w:rFonts w:ascii="Arial" w:hAnsi="Arial" w:cs="Arial"/>
        </w:rPr>
        <w:t>Tim Staub</w:t>
      </w:r>
      <w:r w:rsidR="00BA1F3B" w:rsidRPr="008239BD">
        <w:rPr>
          <w:rFonts w:ascii="Arial" w:hAnsi="Arial" w:cs="Arial"/>
        </w:rPr>
        <w:t>, properly seconded by M</w:t>
      </w:r>
      <w:r w:rsidR="00D92D80">
        <w:rPr>
          <w:rFonts w:ascii="Arial" w:hAnsi="Arial" w:cs="Arial"/>
        </w:rPr>
        <w:t>r</w:t>
      </w:r>
      <w:r w:rsidR="00BA1F3B" w:rsidRPr="008239BD">
        <w:rPr>
          <w:rFonts w:ascii="Arial" w:hAnsi="Arial" w:cs="Arial"/>
        </w:rPr>
        <w:t xml:space="preserve">. </w:t>
      </w:r>
      <w:r w:rsidR="00D92D80">
        <w:rPr>
          <w:rFonts w:ascii="Arial" w:hAnsi="Arial" w:cs="Arial"/>
        </w:rPr>
        <w:t>Philip Briddell, a vote was conducted by roll call, the Board approved the minutes as presented.</w:t>
      </w:r>
    </w:p>
    <w:p w14:paraId="727FA01F" w14:textId="252EBB20" w:rsidR="00FC2B92" w:rsidRPr="008239BD" w:rsidRDefault="00FC2B92" w:rsidP="008239BD">
      <w:pPr>
        <w:pStyle w:val="NoSpacing"/>
        <w:rPr>
          <w:rFonts w:ascii="Arial" w:hAnsi="Arial" w:cs="Arial"/>
        </w:rPr>
      </w:pPr>
    </w:p>
    <w:p w14:paraId="78F856C0" w14:textId="77777777" w:rsidR="00BA1F3B" w:rsidRPr="008239BD" w:rsidRDefault="00BA1F3B" w:rsidP="008239BD">
      <w:pPr>
        <w:pStyle w:val="NoSpacing"/>
        <w:rPr>
          <w:rFonts w:ascii="Arial" w:hAnsi="Arial" w:cs="Arial"/>
          <w:b/>
          <w:u w:val="single"/>
        </w:rPr>
      </w:pPr>
      <w:r w:rsidRPr="008239BD">
        <w:rPr>
          <w:rFonts w:ascii="Arial" w:hAnsi="Arial" w:cs="Arial"/>
          <w:b/>
          <w:u w:val="single"/>
        </w:rPr>
        <w:t>FINANCIAL STATEMENTS</w:t>
      </w:r>
    </w:p>
    <w:p w14:paraId="34909291" w14:textId="1E2009E5" w:rsidR="005163F1" w:rsidRPr="008239BD" w:rsidRDefault="008A5D6D" w:rsidP="008239BD">
      <w:pPr>
        <w:spacing w:after="0" w:line="240" w:lineRule="auto"/>
        <w:rPr>
          <w:rFonts w:ascii="Arial" w:hAnsi="Arial" w:cs="Arial"/>
        </w:rPr>
      </w:pPr>
      <w:r w:rsidRPr="008239BD">
        <w:rPr>
          <w:rFonts w:ascii="Arial" w:hAnsi="Arial" w:cs="Arial"/>
        </w:rPr>
        <w:t xml:space="preserve">Mr. Briddell reported on the financials.  </w:t>
      </w:r>
      <w:r w:rsidR="003E57EE" w:rsidRPr="008239BD">
        <w:rPr>
          <w:rFonts w:ascii="Arial" w:hAnsi="Arial" w:cs="Arial"/>
        </w:rPr>
        <w:t>Chair</w:t>
      </w:r>
      <w:r w:rsidR="00BA1F3B" w:rsidRPr="008239BD">
        <w:rPr>
          <w:rFonts w:ascii="Arial" w:hAnsi="Arial" w:cs="Arial"/>
        </w:rPr>
        <w:t xml:space="preserve"> Englerth asked if there were any questions or comments regarding the</w:t>
      </w:r>
      <w:r w:rsidR="000F16DA" w:rsidRPr="008239BD">
        <w:rPr>
          <w:rFonts w:ascii="Arial" w:hAnsi="Arial" w:cs="Arial"/>
        </w:rPr>
        <w:t xml:space="preserve"> </w:t>
      </w:r>
      <w:r w:rsidR="00D92D80">
        <w:rPr>
          <w:rFonts w:ascii="Arial" w:hAnsi="Arial" w:cs="Arial"/>
        </w:rPr>
        <w:t>March 2020</w:t>
      </w:r>
      <w:r w:rsidR="00BA1F3B" w:rsidRPr="008239BD">
        <w:rPr>
          <w:rFonts w:ascii="Arial" w:hAnsi="Arial" w:cs="Arial"/>
        </w:rPr>
        <w:t xml:space="preserve"> financial statements, which were circulated prior to the meeting.</w:t>
      </w:r>
      <w:r w:rsidR="003D4500" w:rsidRPr="008239BD">
        <w:rPr>
          <w:rFonts w:ascii="Arial" w:hAnsi="Arial" w:cs="Arial"/>
        </w:rPr>
        <w:t xml:space="preserve">  </w:t>
      </w:r>
      <w:r w:rsidR="00BA1F3B" w:rsidRPr="008239BD">
        <w:rPr>
          <w:rFonts w:ascii="Arial" w:hAnsi="Arial" w:cs="Arial"/>
        </w:rPr>
        <w:t>On a motion by M</w:t>
      </w:r>
      <w:r w:rsidR="003D4500" w:rsidRPr="008239BD">
        <w:rPr>
          <w:rFonts w:ascii="Arial" w:hAnsi="Arial" w:cs="Arial"/>
        </w:rPr>
        <w:t xml:space="preserve">s. </w:t>
      </w:r>
      <w:r w:rsidR="00D92D80">
        <w:rPr>
          <w:rFonts w:ascii="Arial" w:hAnsi="Arial" w:cs="Arial"/>
        </w:rPr>
        <w:t>Heidi Hormel</w:t>
      </w:r>
      <w:r w:rsidR="003D4500" w:rsidRPr="008239BD">
        <w:rPr>
          <w:rFonts w:ascii="Arial" w:hAnsi="Arial" w:cs="Arial"/>
        </w:rPr>
        <w:t xml:space="preserve">, </w:t>
      </w:r>
      <w:r w:rsidR="00BA1F3B" w:rsidRPr="008239BD">
        <w:rPr>
          <w:rFonts w:ascii="Arial" w:hAnsi="Arial" w:cs="Arial"/>
        </w:rPr>
        <w:t>properly seconded by M</w:t>
      </w:r>
      <w:ins w:id="0" w:author="Kim Hogeman" w:date="2020-06-03T10:05:00Z">
        <w:r w:rsidR="00627ABD">
          <w:rPr>
            <w:rFonts w:ascii="Arial" w:hAnsi="Arial" w:cs="Arial"/>
          </w:rPr>
          <w:t>r</w:t>
        </w:r>
      </w:ins>
      <w:del w:id="1" w:author="Kim Hogeman" w:date="2020-06-03T10:05:00Z">
        <w:r w:rsidR="003D4500" w:rsidRPr="008239BD" w:rsidDel="00627ABD">
          <w:rPr>
            <w:rFonts w:ascii="Arial" w:hAnsi="Arial" w:cs="Arial"/>
          </w:rPr>
          <w:delText>s</w:delText>
        </w:r>
      </w:del>
      <w:r w:rsidR="00BA1F3B" w:rsidRPr="008239BD">
        <w:rPr>
          <w:rFonts w:ascii="Arial" w:hAnsi="Arial" w:cs="Arial"/>
        </w:rPr>
        <w:t xml:space="preserve">. </w:t>
      </w:r>
      <w:r w:rsidR="00D92D80">
        <w:rPr>
          <w:rFonts w:ascii="Arial" w:hAnsi="Arial" w:cs="Arial"/>
        </w:rPr>
        <w:t>Tim Staub</w:t>
      </w:r>
      <w:r w:rsidR="00BA1F3B" w:rsidRPr="008239BD">
        <w:rPr>
          <w:rFonts w:ascii="Arial" w:hAnsi="Arial" w:cs="Arial"/>
        </w:rPr>
        <w:t xml:space="preserve">, </w:t>
      </w:r>
      <w:r w:rsidR="003D4500" w:rsidRPr="008239BD">
        <w:rPr>
          <w:rFonts w:ascii="Arial" w:hAnsi="Arial" w:cs="Arial"/>
        </w:rPr>
        <w:t xml:space="preserve">a vote was conducted by roll call, the Board approved the </w:t>
      </w:r>
      <w:r w:rsidR="00BA1F3B" w:rsidRPr="008239BD">
        <w:rPr>
          <w:rFonts w:ascii="Arial" w:hAnsi="Arial" w:cs="Arial"/>
        </w:rPr>
        <w:t>financial statements as presented.</w:t>
      </w:r>
    </w:p>
    <w:p w14:paraId="28D04B1C" w14:textId="77777777" w:rsidR="003D4500" w:rsidRPr="008239BD" w:rsidRDefault="003D4500" w:rsidP="008239BD">
      <w:pPr>
        <w:spacing w:after="0" w:line="240" w:lineRule="auto"/>
        <w:rPr>
          <w:rFonts w:ascii="Arial" w:hAnsi="Arial" w:cs="Arial"/>
        </w:rPr>
      </w:pPr>
    </w:p>
    <w:p w14:paraId="0E35E292" w14:textId="1C1408C4" w:rsidR="00AD57CA" w:rsidRPr="008239BD" w:rsidRDefault="00AD57CA" w:rsidP="008239BD">
      <w:pPr>
        <w:spacing w:after="0" w:line="240" w:lineRule="auto"/>
        <w:rPr>
          <w:rFonts w:ascii="Arial" w:hAnsi="Arial" w:cs="Arial"/>
        </w:rPr>
      </w:pPr>
      <w:r w:rsidRPr="008239BD">
        <w:rPr>
          <w:rFonts w:ascii="Arial" w:hAnsi="Arial" w:cs="Arial"/>
          <w:b/>
          <w:u w:val="single"/>
        </w:rPr>
        <w:t>PRO</w:t>
      </w:r>
      <w:r w:rsidR="00BA1F3B" w:rsidRPr="008239BD">
        <w:rPr>
          <w:rFonts w:ascii="Arial" w:hAnsi="Arial" w:cs="Arial"/>
          <w:b/>
          <w:u w:val="single"/>
        </w:rPr>
        <w:t>JECT DISCUSSION</w:t>
      </w:r>
      <w:r w:rsidRPr="008239BD">
        <w:rPr>
          <w:rFonts w:ascii="Arial" w:hAnsi="Arial" w:cs="Arial"/>
        </w:rPr>
        <w:br/>
        <w:t xml:space="preserve">Ms. </w:t>
      </w:r>
      <w:r w:rsidR="002A5EB6" w:rsidRPr="008239BD">
        <w:rPr>
          <w:rFonts w:ascii="Arial" w:hAnsi="Arial" w:cs="Arial"/>
        </w:rPr>
        <w:t xml:space="preserve">Kim </w:t>
      </w:r>
      <w:r w:rsidRPr="008239BD">
        <w:rPr>
          <w:rFonts w:ascii="Arial" w:hAnsi="Arial" w:cs="Arial"/>
        </w:rPr>
        <w:t xml:space="preserve">Hogeman provided a presentation on </w:t>
      </w:r>
      <w:r w:rsidR="000F16DA" w:rsidRPr="008239BD">
        <w:rPr>
          <w:rFonts w:ascii="Arial" w:hAnsi="Arial" w:cs="Arial"/>
        </w:rPr>
        <w:t xml:space="preserve">current and potential </w:t>
      </w:r>
      <w:r w:rsidR="00965520" w:rsidRPr="008239BD">
        <w:rPr>
          <w:rFonts w:ascii="Arial" w:hAnsi="Arial" w:cs="Arial"/>
        </w:rPr>
        <w:t xml:space="preserve">projects </w:t>
      </w:r>
      <w:r w:rsidRPr="008239BD">
        <w:rPr>
          <w:rFonts w:ascii="Arial" w:hAnsi="Arial" w:cs="Arial"/>
        </w:rPr>
        <w:t xml:space="preserve">and outlined the information known on each one. </w:t>
      </w:r>
    </w:p>
    <w:p w14:paraId="2DBD5E0D" w14:textId="77777777" w:rsidR="008A5D6D" w:rsidRPr="008239BD" w:rsidRDefault="008A5D6D" w:rsidP="008239BD">
      <w:pPr>
        <w:spacing w:after="0" w:line="240" w:lineRule="auto"/>
        <w:rPr>
          <w:rFonts w:ascii="Arial" w:hAnsi="Arial" w:cs="Arial"/>
        </w:rPr>
      </w:pPr>
    </w:p>
    <w:p w14:paraId="37325FCB" w14:textId="100D6BC0" w:rsidR="006E77D4" w:rsidRPr="008239BD" w:rsidRDefault="006E77D4" w:rsidP="008239BD">
      <w:pPr>
        <w:pStyle w:val="ListParagraph"/>
        <w:numPr>
          <w:ilvl w:val="0"/>
          <w:numId w:val="3"/>
        </w:numPr>
        <w:contextualSpacing w:val="0"/>
        <w:rPr>
          <w:rFonts w:ascii="Arial" w:hAnsi="Arial" w:cs="Arial"/>
          <w:sz w:val="22"/>
          <w:szCs w:val="22"/>
        </w:rPr>
      </w:pPr>
      <w:r w:rsidRPr="008239BD">
        <w:rPr>
          <w:rFonts w:ascii="Arial" w:hAnsi="Arial" w:cs="Arial"/>
          <w:sz w:val="22"/>
          <w:szCs w:val="22"/>
          <w:u w:val="single"/>
        </w:rPr>
        <w:t>229 Carlisle Street</w:t>
      </w:r>
      <w:r w:rsidR="0091304E" w:rsidRPr="008239BD">
        <w:rPr>
          <w:rFonts w:ascii="Arial" w:hAnsi="Arial" w:cs="Arial"/>
          <w:sz w:val="22"/>
          <w:szCs w:val="22"/>
          <w:u w:val="single"/>
        </w:rPr>
        <w:t>, Hanover</w:t>
      </w:r>
      <w:r w:rsidR="0091304E" w:rsidRPr="008239BD">
        <w:rPr>
          <w:rFonts w:ascii="Arial" w:hAnsi="Arial" w:cs="Arial"/>
          <w:sz w:val="22"/>
          <w:szCs w:val="22"/>
        </w:rPr>
        <w:t xml:space="preserve"> – </w:t>
      </w:r>
      <w:r w:rsidR="00B84ED4" w:rsidRPr="008239BD">
        <w:rPr>
          <w:rFonts w:ascii="Arial" w:hAnsi="Arial" w:cs="Arial"/>
          <w:sz w:val="22"/>
          <w:szCs w:val="22"/>
        </w:rPr>
        <w:t xml:space="preserve">Staff is </w:t>
      </w:r>
      <w:r w:rsidR="0091304E" w:rsidRPr="008239BD">
        <w:rPr>
          <w:rFonts w:ascii="Arial" w:hAnsi="Arial" w:cs="Arial"/>
          <w:sz w:val="22"/>
          <w:szCs w:val="22"/>
        </w:rPr>
        <w:t>working with the Borough on their demolition agreement</w:t>
      </w:r>
      <w:r w:rsidR="00A42D1F">
        <w:rPr>
          <w:rFonts w:ascii="Arial" w:hAnsi="Arial" w:cs="Arial"/>
          <w:sz w:val="22"/>
          <w:szCs w:val="22"/>
        </w:rPr>
        <w:t>.  Upon receiving a dollar amount, it will be presented to the Board for approval.</w:t>
      </w:r>
    </w:p>
    <w:p w14:paraId="09EC2E95" w14:textId="44C3C0D4" w:rsidR="002A5EB6" w:rsidRPr="008239BD" w:rsidRDefault="002A5EB6" w:rsidP="008239BD">
      <w:pPr>
        <w:spacing w:after="0" w:line="240" w:lineRule="auto"/>
        <w:rPr>
          <w:rFonts w:ascii="Arial" w:hAnsi="Arial" w:cs="Arial"/>
        </w:rPr>
      </w:pPr>
    </w:p>
    <w:p w14:paraId="4479050E" w14:textId="10F2D22B" w:rsidR="002A5EB6" w:rsidRPr="008239BD" w:rsidRDefault="006E77D4" w:rsidP="008239BD">
      <w:pPr>
        <w:pStyle w:val="ListParagraph"/>
        <w:numPr>
          <w:ilvl w:val="0"/>
          <w:numId w:val="3"/>
        </w:numPr>
        <w:contextualSpacing w:val="0"/>
        <w:rPr>
          <w:rFonts w:ascii="Arial" w:hAnsi="Arial" w:cs="Arial"/>
          <w:sz w:val="22"/>
          <w:szCs w:val="22"/>
        </w:rPr>
      </w:pPr>
      <w:r w:rsidRPr="008239BD">
        <w:rPr>
          <w:rFonts w:ascii="Arial" w:hAnsi="Arial" w:cs="Arial"/>
          <w:sz w:val="22"/>
          <w:szCs w:val="22"/>
          <w:u w:val="single"/>
        </w:rPr>
        <w:t>254-256 Queen Street</w:t>
      </w:r>
      <w:r w:rsidR="002A5EB6" w:rsidRPr="008239BD">
        <w:rPr>
          <w:rFonts w:ascii="Arial" w:hAnsi="Arial" w:cs="Arial"/>
          <w:sz w:val="22"/>
          <w:szCs w:val="22"/>
        </w:rPr>
        <w:t xml:space="preserve"> – </w:t>
      </w:r>
      <w:r w:rsidR="00A42D1F">
        <w:rPr>
          <w:rFonts w:ascii="Arial" w:hAnsi="Arial" w:cs="Arial"/>
          <w:sz w:val="22"/>
          <w:szCs w:val="22"/>
        </w:rPr>
        <w:t xml:space="preserve">Waiting on </w:t>
      </w:r>
      <w:r w:rsidR="002A5EB6" w:rsidRPr="008239BD">
        <w:rPr>
          <w:rFonts w:ascii="Arial" w:hAnsi="Arial" w:cs="Arial"/>
          <w:sz w:val="22"/>
          <w:szCs w:val="22"/>
        </w:rPr>
        <w:t xml:space="preserve">the City RDA staff </w:t>
      </w:r>
      <w:r w:rsidR="00A42D1F">
        <w:rPr>
          <w:rFonts w:ascii="Arial" w:hAnsi="Arial" w:cs="Arial"/>
          <w:sz w:val="22"/>
          <w:szCs w:val="22"/>
        </w:rPr>
        <w:t xml:space="preserve">to </w:t>
      </w:r>
      <w:r w:rsidR="00F62BA9">
        <w:rPr>
          <w:rFonts w:ascii="Arial" w:hAnsi="Arial" w:cs="Arial"/>
          <w:sz w:val="22"/>
          <w:szCs w:val="22"/>
        </w:rPr>
        <w:t>publicly bid the demo work.</w:t>
      </w:r>
    </w:p>
    <w:p w14:paraId="71C3C486" w14:textId="77777777" w:rsidR="002A5EB6" w:rsidRPr="008239BD" w:rsidRDefault="002A5EB6" w:rsidP="008239BD">
      <w:pPr>
        <w:pStyle w:val="ListParagraph"/>
        <w:contextualSpacing w:val="0"/>
        <w:rPr>
          <w:rFonts w:ascii="Arial" w:hAnsi="Arial" w:cs="Arial"/>
          <w:sz w:val="22"/>
          <w:szCs w:val="22"/>
        </w:rPr>
      </w:pPr>
    </w:p>
    <w:p w14:paraId="0367D9BB" w14:textId="70EBD15D" w:rsidR="002A5EB6" w:rsidRDefault="002A5EB6" w:rsidP="008239BD">
      <w:pPr>
        <w:pStyle w:val="ListParagraph"/>
        <w:numPr>
          <w:ilvl w:val="0"/>
          <w:numId w:val="3"/>
        </w:numPr>
        <w:contextualSpacing w:val="0"/>
        <w:rPr>
          <w:rFonts w:ascii="Arial" w:hAnsi="Arial" w:cs="Arial"/>
          <w:sz w:val="22"/>
          <w:szCs w:val="22"/>
        </w:rPr>
      </w:pPr>
      <w:r w:rsidRPr="008239BD">
        <w:rPr>
          <w:rFonts w:ascii="Arial" w:hAnsi="Arial" w:cs="Arial"/>
          <w:sz w:val="22"/>
          <w:szCs w:val="22"/>
          <w:u w:val="single"/>
        </w:rPr>
        <w:t>282 Cottage Hill</w:t>
      </w:r>
      <w:r w:rsidRPr="008239BD">
        <w:rPr>
          <w:rFonts w:ascii="Arial" w:hAnsi="Arial" w:cs="Arial"/>
          <w:sz w:val="22"/>
          <w:szCs w:val="22"/>
        </w:rPr>
        <w:t xml:space="preserve"> – </w:t>
      </w:r>
      <w:r w:rsidR="00F62BA9">
        <w:rPr>
          <w:rFonts w:ascii="Arial" w:hAnsi="Arial" w:cs="Arial"/>
          <w:sz w:val="22"/>
          <w:szCs w:val="22"/>
        </w:rPr>
        <w:t>L</w:t>
      </w:r>
      <w:r w:rsidRPr="008239BD">
        <w:rPr>
          <w:rFonts w:ascii="Arial" w:hAnsi="Arial" w:cs="Arial"/>
          <w:sz w:val="22"/>
          <w:szCs w:val="22"/>
        </w:rPr>
        <w:t xml:space="preserve">ist of outstanding questions has been </w:t>
      </w:r>
      <w:r w:rsidR="00F62BA9">
        <w:rPr>
          <w:rFonts w:ascii="Arial" w:hAnsi="Arial" w:cs="Arial"/>
          <w:sz w:val="22"/>
          <w:szCs w:val="22"/>
        </w:rPr>
        <w:t xml:space="preserve">answered by the </w:t>
      </w:r>
      <w:r w:rsidRPr="008239BD">
        <w:rPr>
          <w:rFonts w:ascii="Arial" w:hAnsi="Arial" w:cs="Arial"/>
          <w:sz w:val="22"/>
          <w:szCs w:val="22"/>
        </w:rPr>
        <w:t>City RDA staff</w:t>
      </w:r>
      <w:r w:rsidR="00B84ED4" w:rsidRPr="008239BD">
        <w:rPr>
          <w:rFonts w:ascii="Arial" w:hAnsi="Arial" w:cs="Arial"/>
          <w:sz w:val="22"/>
          <w:szCs w:val="22"/>
        </w:rPr>
        <w:t xml:space="preserve">.  </w:t>
      </w:r>
      <w:r w:rsidR="00F62BA9">
        <w:rPr>
          <w:rFonts w:ascii="Arial" w:hAnsi="Arial" w:cs="Arial"/>
          <w:sz w:val="22"/>
          <w:szCs w:val="22"/>
        </w:rPr>
        <w:t xml:space="preserve">Waiting for City RDA staff to publicly bid the demo work.  </w:t>
      </w:r>
    </w:p>
    <w:p w14:paraId="3C4C6C79" w14:textId="77777777" w:rsidR="00B84ED4" w:rsidRPr="008239BD" w:rsidRDefault="00B84ED4" w:rsidP="008239BD">
      <w:pPr>
        <w:pStyle w:val="ListParagraph"/>
        <w:contextualSpacing w:val="0"/>
        <w:rPr>
          <w:rFonts w:ascii="Arial" w:hAnsi="Arial" w:cs="Arial"/>
          <w:sz w:val="22"/>
          <w:szCs w:val="22"/>
        </w:rPr>
      </w:pPr>
    </w:p>
    <w:p w14:paraId="64A82F9A" w14:textId="0A1CE23E" w:rsidR="005F181A" w:rsidRDefault="001A0B35" w:rsidP="008239BD">
      <w:pPr>
        <w:pStyle w:val="ListParagraph"/>
        <w:numPr>
          <w:ilvl w:val="0"/>
          <w:numId w:val="5"/>
        </w:numPr>
        <w:contextualSpacing w:val="0"/>
        <w:rPr>
          <w:rFonts w:ascii="Arial" w:hAnsi="Arial" w:cs="Arial"/>
          <w:sz w:val="22"/>
          <w:szCs w:val="22"/>
        </w:rPr>
      </w:pPr>
      <w:r w:rsidRPr="008239BD">
        <w:rPr>
          <w:rFonts w:ascii="Arial" w:hAnsi="Arial" w:cs="Arial"/>
          <w:sz w:val="22"/>
          <w:szCs w:val="22"/>
          <w:u w:val="single"/>
        </w:rPr>
        <w:t>34 Frederick Street, Hanover</w:t>
      </w:r>
      <w:r w:rsidRPr="008239BD">
        <w:rPr>
          <w:rFonts w:ascii="Arial" w:hAnsi="Arial" w:cs="Arial"/>
          <w:sz w:val="22"/>
          <w:szCs w:val="22"/>
        </w:rPr>
        <w:t xml:space="preserve"> – </w:t>
      </w:r>
      <w:r w:rsidR="009844A8" w:rsidRPr="009844A8">
        <w:rPr>
          <w:rFonts w:ascii="Arial" w:hAnsi="Arial" w:cs="Arial"/>
          <w:sz w:val="22"/>
          <w:szCs w:val="22"/>
        </w:rPr>
        <w:t xml:space="preserve">Chair Englerth requested a motion to approve negotiating a demolition </w:t>
      </w:r>
      <w:r w:rsidR="009844A8">
        <w:rPr>
          <w:rFonts w:ascii="Arial" w:hAnsi="Arial" w:cs="Arial"/>
          <w:sz w:val="22"/>
          <w:szCs w:val="22"/>
        </w:rPr>
        <w:t xml:space="preserve">reimbursement </w:t>
      </w:r>
      <w:r w:rsidR="009844A8" w:rsidRPr="009844A8">
        <w:rPr>
          <w:rFonts w:ascii="Arial" w:hAnsi="Arial" w:cs="Arial"/>
          <w:sz w:val="22"/>
          <w:szCs w:val="22"/>
        </w:rPr>
        <w:t xml:space="preserve">agreement </w:t>
      </w:r>
      <w:r w:rsidR="009844A8">
        <w:rPr>
          <w:rFonts w:ascii="Arial" w:hAnsi="Arial" w:cs="Arial"/>
          <w:sz w:val="22"/>
          <w:szCs w:val="22"/>
        </w:rPr>
        <w:t xml:space="preserve">up to $112,500.  </w:t>
      </w:r>
      <w:r w:rsidR="00024573">
        <w:rPr>
          <w:rFonts w:ascii="Arial" w:hAnsi="Arial" w:cs="Arial"/>
          <w:sz w:val="22"/>
          <w:szCs w:val="22"/>
        </w:rPr>
        <w:t>M</w:t>
      </w:r>
      <w:r w:rsidR="000575A2">
        <w:rPr>
          <w:rFonts w:ascii="Arial" w:hAnsi="Arial" w:cs="Arial"/>
          <w:sz w:val="22"/>
          <w:szCs w:val="22"/>
        </w:rPr>
        <w:t>r</w:t>
      </w:r>
      <w:r w:rsidR="009844A8" w:rsidRPr="009844A8">
        <w:rPr>
          <w:rFonts w:ascii="Arial" w:hAnsi="Arial" w:cs="Arial"/>
          <w:sz w:val="22"/>
          <w:szCs w:val="22"/>
        </w:rPr>
        <w:t xml:space="preserve">. </w:t>
      </w:r>
      <w:r w:rsidR="000575A2">
        <w:rPr>
          <w:rFonts w:ascii="Arial" w:hAnsi="Arial" w:cs="Arial"/>
          <w:sz w:val="22"/>
          <w:szCs w:val="22"/>
        </w:rPr>
        <w:t>Briddell</w:t>
      </w:r>
      <w:r w:rsidR="009844A8" w:rsidRPr="009844A8">
        <w:rPr>
          <w:rFonts w:ascii="Arial" w:hAnsi="Arial" w:cs="Arial"/>
          <w:sz w:val="22"/>
          <w:szCs w:val="22"/>
        </w:rPr>
        <w:t xml:space="preserve"> </w:t>
      </w:r>
      <w:r w:rsidR="00024573">
        <w:rPr>
          <w:rFonts w:ascii="Arial" w:hAnsi="Arial" w:cs="Arial"/>
          <w:sz w:val="22"/>
          <w:szCs w:val="22"/>
        </w:rPr>
        <w:t xml:space="preserve">made a motion to </w:t>
      </w:r>
      <w:r w:rsidR="009844A8" w:rsidRPr="009844A8">
        <w:rPr>
          <w:rFonts w:ascii="Arial" w:hAnsi="Arial" w:cs="Arial"/>
          <w:sz w:val="22"/>
          <w:szCs w:val="22"/>
        </w:rPr>
        <w:t xml:space="preserve">approve, properly seconded by Ms. </w:t>
      </w:r>
      <w:r w:rsidR="000575A2">
        <w:rPr>
          <w:rFonts w:ascii="Arial" w:hAnsi="Arial" w:cs="Arial"/>
          <w:sz w:val="22"/>
          <w:szCs w:val="22"/>
        </w:rPr>
        <w:t>Felicia Dell</w:t>
      </w:r>
      <w:r w:rsidR="00024573">
        <w:rPr>
          <w:rFonts w:ascii="Arial" w:hAnsi="Arial" w:cs="Arial"/>
          <w:sz w:val="22"/>
          <w:szCs w:val="22"/>
        </w:rPr>
        <w:t>.  Prior to a roll call vote, the motion was amended to approve negotiating a demolition reimbursement agreement not to exceed $112,500 or 50%, whichever is less.  Mr. Briddell made a motion to approve, properly seconded by Mr. Mike Black</w:t>
      </w:r>
      <w:r w:rsidR="005F181A">
        <w:rPr>
          <w:rFonts w:ascii="Arial" w:hAnsi="Arial" w:cs="Arial"/>
          <w:sz w:val="22"/>
          <w:szCs w:val="22"/>
        </w:rPr>
        <w:t xml:space="preserve">, </w:t>
      </w:r>
      <w:r w:rsidR="00024573" w:rsidRPr="008239BD">
        <w:rPr>
          <w:rFonts w:ascii="Arial" w:hAnsi="Arial" w:cs="Arial"/>
          <w:sz w:val="22"/>
          <w:szCs w:val="22"/>
        </w:rPr>
        <w:t>a vote was conducted by roll call, the Board approved the motion.</w:t>
      </w:r>
      <w:r w:rsidR="00024573">
        <w:rPr>
          <w:rFonts w:ascii="Arial" w:hAnsi="Arial" w:cs="Arial"/>
          <w:sz w:val="22"/>
          <w:szCs w:val="22"/>
        </w:rPr>
        <w:t xml:space="preserve"> </w:t>
      </w:r>
    </w:p>
    <w:p w14:paraId="112023FE" w14:textId="77777777" w:rsidR="005F181A" w:rsidRDefault="005F181A" w:rsidP="005F181A">
      <w:pPr>
        <w:pStyle w:val="ListParagraph"/>
        <w:contextualSpacing w:val="0"/>
        <w:rPr>
          <w:rFonts w:ascii="Arial" w:hAnsi="Arial" w:cs="Arial"/>
          <w:sz w:val="22"/>
          <w:szCs w:val="22"/>
        </w:rPr>
      </w:pPr>
    </w:p>
    <w:p w14:paraId="1F6ABAD7" w14:textId="3A61AE9F" w:rsidR="005F181A" w:rsidRDefault="005F181A" w:rsidP="00584337">
      <w:pPr>
        <w:pStyle w:val="ListParagraph"/>
        <w:numPr>
          <w:ilvl w:val="0"/>
          <w:numId w:val="5"/>
        </w:numPr>
        <w:contextualSpacing w:val="0"/>
        <w:rPr>
          <w:rFonts w:ascii="Arial" w:hAnsi="Arial" w:cs="Arial"/>
          <w:sz w:val="22"/>
          <w:szCs w:val="22"/>
        </w:rPr>
      </w:pPr>
      <w:r w:rsidRPr="005F181A">
        <w:rPr>
          <w:rFonts w:ascii="Arial" w:hAnsi="Arial" w:cs="Arial"/>
          <w:sz w:val="22"/>
          <w:szCs w:val="22"/>
          <w:u w:val="single"/>
        </w:rPr>
        <w:t>Habitat</w:t>
      </w:r>
      <w:r w:rsidRPr="005F181A">
        <w:rPr>
          <w:rFonts w:ascii="Arial" w:hAnsi="Arial" w:cs="Arial"/>
          <w:sz w:val="22"/>
          <w:szCs w:val="22"/>
        </w:rPr>
        <w:t xml:space="preserve"> – currently re-staffing.  Although construction is allowed, they cannot have </w:t>
      </w:r>
      <w:r>
        <w:rPr>
          <w:rFonts w:ascii="Arial" w:hAnsi="Arial" w:cs="Arial"/>
          <w:sz w:val="22"/>
          <w:szCs w:val="22"/>
        </w:rPr>
        <w:t>large gatherings of volunteers which continues to cause a delay.</w:t>
      </w:r>
    </w:p>
    <w:p w14:paraId="5C8E8AB1" w14:textId="77777777" w:rsidR="005F181A" w:rsidRPr="005F181A" w:rsidRDefault="005F181A" w:rsidP="005F181A">
      <w:pPr>
        <w:pStyle w:val="ListParagraph"/>
        <w:rPr>
          <w:rFonts w:ascii="Arial" w:hAnsi="Arial" w:cs="Arial"/>
          <w:sz w:val="22"/>
          <w:szCs w:val="22"/>
        </w:rPr>
      </w:pPr>
    </w:p>
    <w:p w14:paraId="16EE6B8F" w14:textId="6CD7B316" w:rsidR="005F181A" w:rsidRDefault="005F181A" w:rsidP="00E670A4">
      <w:pPr>
        <w:pStyle w:val="ListParagraph"/>
        <w:numPr>
          <w:ilvl w:val="0"/>
          <w:numId w:val="5"/>
        </w:numPr>
        <w:contextualSpacing w:val="0"/>
        <w:rPr>
          <w:rFonts w:ascii="Arial" w:hAnsi="Arial" w:cs="Arial"/>
          <w:sz w:val="22"/>
          <w:szCs w:val="22"/>
        </w:rPr>
      </w:pPr>
      <w:r w:rsidRPr="005F181A">
        <w:rPr>
          <w:rFonts w:ascii="Arial" w:hAnsi="Arial" w:cs="Arial"/>
          <w:sz w:val="22"/>
          <w:szCs w:val="22"/>
          <w:u w:val="single"/>
        </w:rPr>
        <w:t>Logos Academy</w:t>
      </w:r>
      <w:r w:rsidRPr="005F181A">
        <w:rPr>
          <w:rFonts w:ascii="Arial" w:hAnsi="Arial" w:cs="Arial"/>
          <w:sz w:val="22"/>
          <w:szCs w:val="22"/>
        </w:rPr>
        <w:t xml:space="preserve"> – </w:t>
      </w:r>
      <w:r>
        <w:rPr>
          <w:rFonts w:ascii="Arial" w:hAnsi="Arial" w:cs="Arial"/>
          <w:sz w:val="22"/>
          <w:szCs w:val="22"/>
        </w:rPr>
        <w:t>experiencing delays.</w:t>
      </w:r>
    </w:p>
    <w:p w14:paraId="0D360972" w14:textId="77777777" w:rsidR="005F181A" w:rsidRPr="005F181A" w:rsidRDefault="005F181A" w:rsidP="005F181A">
      <w:pPr>
        <w:pStyle w:val="ListParagraph"/>
        <w:rPr>
          <w:rFonts w:ascii="Arial" w:hAnsi="Arial" w:cs="Arial"/>
          <w:sz w:val="20"/>
          <w:szCs w:val="20"/>
        </w:rPr>
      </w:pPr>
    </w:p>
    <w:p w14:paraId="4C593FB9" w14:textId="18BA037E" w:rsidR="005F181A" w:rsidRPr="005F181A" w:rsidRDefault="005F181A" w:rsidP="00C80E7C">
      <w:pPr>
        <w:pStyle w:val="ListParagraph"/>
        <w:numPr>
          <w:ilvl w:val="0"/>
          <w:numId w:val="5"/>
        </w:numPr>
        <w:contextualSpacing w:val="0"/>
        <w:rPr>
          <w:rFonts w:ascii="Arial" w:hAnsi="Arial" w:cs="Arial"/>
          <w:sz w:val="22"/>
          <w:szCs w:val="22"/>
        </w:rPr>
      </w:pPr>
      <w:r w:rsidRPr="005F181A">
        <w:rPr>
          <w:rFonts w:ascii="Arial" w:hAnsi="Arial" w:cs="Arial"/>
          <w:sz w:val="22"/>
          <w:szCs w:val="22"/>
          <w:u w:val="single"/>
        </w:rPr>
        <w:t>York College of Pennsylvania – Knowledge Park</w:t>
      </w:r>
      <w:r w:rsidRPr="005F181A">
        <w:rPr>
          <w:rFonts w:ascii="Arial" w:hAnsi="Arial" w:cs="Arial"/>
          <w:sz w:val="22"/>
          <w:szCs w:val="22"/>
        </w:rPr>
        <w:t xml:space="preserve"> – </w:t>
      </w:r>
      <w:del w:id="2" w:author="Kim Hogeman" w:date="2020-06-03T10:06:00Z">
        <w:r w:rsidRPr="005F181A" w:rsidDel="00627ABD">
          <w:rPr>
            <w:rFonts w:ascii="Arial" w:hAnsi="Arial" w:cs="Arial"/>
            <w:sz w:val="22"/>
            <w:szCs w:val="22"/>
          </w:rPr>
          <w:delText xml:space="preserve">Demolishing </w:delText>
        </w:r>
      </w:del>
      <w:ins w:id="3" w:author="Kim Hogeman" w:date="2020-06-03T10:06:00Z">
        <w:r w:rsidR="00627ABD">
          <w:rPr>
            <w:rFonts w:ascii="Arial" w:hAnsi="Arial" w:cs="Arial"/>
            <w:sz w:val="22"/>
            <w:szCs w:val="22"/>
          </w:rPr>
          <w:t>Demolition</w:t>
        </w:r>
        <w:r w:rsidR="00627ABD" w:rsidRPr="005F181A">
          <w:rPr>
            <w:rFonts w:ascii="Arial" w:hAnsi="Arial" w:cs="Arial"/>
            <w:sz w:val="22"/>
            <w:szCs w:val="22"/>
          </w:rPr>
          <w:t xml:space="preserve"> </w:t>
        </w:r>
      </w:ins>
      <w:r w:rsidRPr="005F181A">
        <w:rPr>
          <w:rFonts w:ascii="Arial" w:hAnsi="Arial" w:cs="Arial"/>
          <w:sz w:val="22"/>
          <w:szCs w:val="22"/>
        </w:rPr>
        <w:t>to begin in the near future</w:t>
      </w:r>
      <w:r w:rsidR="00691ABB">
        <w:rPr>
          <w:rFonts w:ascii="Arial" w:hAnsi="Arial" w:cs="Arial"/>
          <w:sz w:val="22"/>
          <w:szCs w:val="22"/>
        </w:rPr>
        <w:t xml:space="preserve"> at which time a p</w:t>
      </w:r>
      <w:r w:rsidRPr="005F181A">
        <w:rPr>
          <w:rFonts w:ascii="Arial" w:hAnsi="Arial" w:cs="Arial"/>
          <w:sz w:val="22"/>
          <w:szCs w:val="22"/>
        </w:rPr>
        <w:t>ress rel</w:t>
      </w:r>
      <w:r>
        <w:rPr>
          <w:rFonts w:ascii="Arial" w:hAnsi="Arial" w:cs="Arial"/>
          <w:sz w:val="22"/>
          <w:szCs w:val="22"/>
        </w:rPr>
        <w:t xml:space="preserve">ease will </w:t>
      </w:r>
      <w:r w:rsidR="00691ABB">
        <w:rPr>
          <w:rFonts w:ascii="Arial" w:hAnsi="Arial" w:cs="Arial"/>
          <w:sz w:val="22"/>
          <w:szCs w:val="22"/>
        </w:rPr>
        <w:t>go out.</w:t>
      </w:r>
    </w:p>
    <w:p w14:paraId="20EC3347" w14:textId="77777777" w:rsidR="005F181A" w:rsidRDefault="005F181A" w:rsidP="005F181A">
      <w:pPr>
        <w:pStyle w:val="ListParagraph"/>
        <w:contextualSpacing w:val="0"/>
        <w:rPr>
          <w:rFonts w:ascii="Arial" w:hAnsi="Arial" w:cs="Arial"/>
          <w:sz w:val="22"/>
          <w:szCs w:val="22"/>
        </w:rPr>
      </w:pPr>
    </w:p>
    <w:p w14:paraId="0960FD30" w14:textId="20EED842" w:rsidR="005F181A" w:rsidRDefault="00691ABB" w:rsidP="008239BD">
      <w:pPr>
        <w:pStyle w:val="ListParagraph"/>
        <w:numPr>
          <w:ilvl w:val="0"/>
          <w:numId w:val="5"/>
        </w:numPr>
        <w:contextualSpacing w:val="0"/>
        <w:rPr>
          <w:rFonts w:ascii="Arial" w:hAnsi="Arial" w:cs="Arial"/>
          <w:sz w:val="22"/>
          <w:szCs w:val="22"/>
        </w:rPr>
      </w:pPr>
      <w:del w:id="4" w:author="Kim Hogeman" w:date="2020-06-03T10:07:00Z">
        <w:r w:rsidRPr="00691ABB" w:rsidDel="00627ABD">
          <w:rPr>
            <w:rFonts w:ascii="Arial" w:hAnsi="Arial" w:cs="Arial"/>
            <w:sz w:val="22"/>
            <w:szCs w:val="22"/>
            <w:u w:val="single"/>
          </w:rPr>
          <w:delText>Windsor House</w:delText>
        </w:r>
      </w:del>
      <w:ins w:id="5" w:author="Kim Hogeman" w:date="2020-06-03T10:07:00Z">
        <w:r w:rsidR="00627ABD">
          <w:rPr>
            <w:rFonts w:ascii="Arial" w:hAnsi="Arial" w:cs="Arial"/>
            <w:sz w:val="22"/>
            <w:szCs w:val="22"/>
            <w:u w:val="single"/>
          </w:rPr>
          <w:t>74 W Main, Windsor Borough</w:t>
        </w:r>
      </w:ins>
      <w:r>
        <w:rPr>
          <w:rFonts w:ascii="Arial" w:hAnsi="Arial" w:cs="Arial"/>
          <w:sz w:val="22"/>
          <w:szCs w:val="22"/>
        </w:rPr>
        <w:t xml:space="preserve"> </w:t>
      </w:r>
      <w:r w:rsidRPr="005F181A">
        <w:rPr>
          <w:rFonts w:ascii="Arial" w:hAnsi="Arial" w:cs="Arial"/>
          <w:sz w:val="22"/>
          <w:szCs w:val="22"/>
        </w:rPr>
        <w:t xml:space="preserve">– </w:t>
      </w:r>
      <w:ins w:id="6" w:author="Kim Hogeman" w:date="2020-06-03T10:07:00Z">
        <w:r w:rsidR="00627ABD">
          <w:rPr>
            <w:rFonts w:ascii="Arial" w:hAnsi="Arial" w:cs="Arial"/>
            <w:sz w:val="22"/>
            <w:szCs w:val="22"/>
          </w:rPr>
          <w:t xml:space="preserve">This is the property that was purchased at the 2019 County Judicial Sale at the request of the Borough. </w:t>
        </w:r>
      </w:ins>
      <w:ins w:id="7" w:author="Kim Hogeman" w:date="2020-06-03T10:08:00Z">
        <w:r w:rsidR="00627ABD">
          <w:rPr>
            <w:rFonts w:ascii="Arial" w:hAnsi="Arial" w:cs="Arial"/>
            <w:sz w:val="22"/>
            <w:szCs w:val="22"/>
          </w:rPr>
          <w:t xml:space="preserve">Borough Council has been working for the last year to determine the best rehabilitation path and was hopeful for a partnership with Habitat for Humanity. </w:t>
        </w:r>
      </w:ins>
      <w:r>
        <w:rPr>
          <w:rFonts w:ascii="Arial" w:hAnsi="Arial" w:cs="Arial"/>
          <w:sz w:val="22"/>
          <w:szCs w:val="22"/>
        </w:rPr>
        <w:t xml:space="preserve">Habitat </w:t>
      </w:r>
      <w:del w:id="8" w:author="Kim Hogeman" w:date="2020-06-03T10:08:00Z">
        <w:r w:rsidDel="00627ABD">
          <w:rPr>
            <w:rFonts w:ascii="Arial" w:hAnsi="Arial" w:cs="Arial"/>
            <w:sz w:val="22"/>
            <w:szCs w:val="22"/>
          </w:rPr>
          <w:delText>has fallen through with the plans Windsor borough wanted to accomplish</w:delText>
        </w:r>
      </w:del>
      <w:ins w:id="9" w:author="Kim Hogeman" w:date="2020-06-03T10:08:00Z">
        <w:r w:rsidR="00627ABD">
          <w:rPr>
            <w:rFonts w:ascii="Arial" w:hAnsi="Arial" w:cs="Arial"/>
            <w:sz w:val="22"/>
            <w:szCs w:val="22"/>
          </w:rPr>
          <w:t xml:space="preserve">is unable to </w:t>
        </w:r>
      </w:ins>
      <w:ins w:id="10" w:author="Kim Hogeman" w:date="2020-06-03T10:09:00Z">
        <w:r w:rsidR="00627ABD">
          <w:rPr>
            <w:rFonts w:ascii="Arial" w:hAnsi="Arial" w:cs="Arial"/>
            <w:sz w:val="22"/>
            <w:szCs w:val="22"/>
          </w:rPr>
          <w:t>work along with the Borough at  this time</w:t>
        </w:r>
      </w:ins>
      <w:r>
        <w:rPr>
          <w:rFonts w:ascii="Arial" w:hAnsi="Arial" w:cs="Arial"/>
          <w:sz w:val="22"/>
          <w:szCs w:val="22"/>
        </w:rPr>
        <w:t>.  It is being considered to put up for sale</w:t>
      </w:r>
      <w:ins w:id="11" w:author="Kim Hogeman" w:date="2020-06-03T10:09:00Z">
        <w:r w:rsidR="00627ABD">
          <w:rPr>
            <w:rFonts w:ascii="Arial" w:hAnsi="Arial" w:cs="Arial"/>
            <w:sz w:val="22"/>
            <w:szCs w:val="22"/>
          </w:rPr>
          <w:t xml:space="preserve"> to be redeveloped privately</w:t>
        </w:r>
      </w:ins>
      <w:r>
        <w:rPr>
          <w:rFonts w:ascii="Arial" w:hAnsi="Arial" w:cs="Arial"/>
          <w:sz w:val="22"/>
          <w:szCs w:val="22"/>
        </w:rPr>
        <w:t>.</w:t>
      </w:r>
    </w:p>
    <w:p w14:paraId="399D14C0" w14:textId="77777777" w:rsidR="00691ABB" w:rsidRPr="00691ABB" w:rsidRDefault="00691ABB" w:rsidP="00691ABB">
      <w:pPr>
        <w:pStyle w:val="ListParagraph"/>
        <w:rPr>
          <w:rFonts w:ascii="Arial" w:hAnsi="Arial" w:cs="Arial"/>
          <w:sz w:val="22"/>
          <w:szCs w:val="22"/>
        </w:rPr>
      </w:pPr>
    </w:p>
    <w:p w14:paraId="18EC3AEB" w14:textId="5807BABF" w:rsidR="00691ABB" w:rsidRPr="008239BD" w:rsidRDefault="00691ABB" w:rsidP="008239BD">
      <w:pPr>
        <w:pStyle w:val="ListParagraph"/>
        <w:numPr>
          <w:ilvl w:val="0"/>
          <w:numId w:val="5"/>
        </w:numPr>
        <w:contextualSpacing w:val="0"/>
        <w:rPr>
          <w:rFonts w:ascii="Arial" w:hAnsi="Arial" w:cs="Arial"/>
          <w:sz w:val="22"/>
          <w:szCs w:val="22"/>
        </w:rPr>
      </w:pPr>
      <w:r w:rsidRPr="00691ABB">
        <w:rPr>
          <w:rFonts w:ascii="Arial" w:hAnsi="Arial" w:cs="Arial"/>
          <w:sz w:val="22"/>
          <w:szCs w:val="22"/>
          <w:u w:val="single"/>
        </w:rPr>
        <w:t xml:space="preserve">Judicial </w:t>
      </w:r>
      <w:r>
        <w:rPr>
          <w:rFonts w:ascii="Arial" w:hAnsi="Arial" w:cs="Arial"/>
          <w:sz w:val="22"/>
          <w:szCs w:val="22"/>
          <w:u w:val="single"/>
        </w:rPr>
        <w:t>S</w:t>
      </w:r>
      <w:r w:rsidRPr="00691ABB">
        <w:rPr>
          <w:rFonts w:ascii="Arial" w:hAnsi="Arial" w:cs="Arial"/>
          <w:sz w:val="22"/>
          <w:szCs w:val="22"/>
          <w:u w:val="single"/>
        </w:rPr>
        <w:t>ale</w:t>
      </w:r>
      <w:r>
        <w:rPr>
          <w:rFonts w:ascii="Arial" w:hAnsi="Arial" w:cs="Arial"/>
          <w:sz w:val="22"/>
          <w:szCs w:val="22"/>
        </w:rPr>
        <w:t xml:space="preserve"> </w:t>
      </w:r>
      <w:r w:rsidRPr="005F181A">
        <w:rPr>
          <w:rFonts w:ascii="Arial" w:hAnsi="Arial" w:cs="Arial"/>
          <w:sz w:val="22"/>
          <w:szCs w:val="22"/>
        </w:rPr>
        <w:t xml:space="preserve">– </w:t>
      </w:r>
      <w:r>
        <w:rPr>
          <w:rFonts w:ascii="Arial" w:hAnsi="Arial" w:cs="Arial"/>
          <w:sz w:val="22"/>
          <w:szCs w:val="22"/>
        </w:rPr>
        <w:t>would normally occur in June is going to be pushed back to possibly July.  Kim will keep the Board up-to-date.</w:t>
      </w:r>
    </w:p>
    <w:p w14:paraId="2D066D5F" w14:textId="77777777" w:rsidR="007E6E71" w:rsidRPr="008239BD" w:rsidRDefault="007E6E71" w:rsidP="008239BD">
      <w:pPr>
        <w:spacing w:after="0" w:line="240" w:lineRule="auto"/>
        <w:rPr>
          <w:rFonts w:ascii="Arial" w:hAnsi="Arial" w:cs="Arial"/>
          <w:b/>
          <w:bCs/>
          <w:u w:val="single"/>
        </w:rPr>
      </w:pPr>
    </w:p>
    <w:p w14:paraId="08394A7E" w14:textId="0238D27A" w:rsidR="000F1122" w:rsidRPr="008239BD" w:rsidRDefault="000F1122" w:rsidP="008239BD">
      <w:pPr>
        <w:spacing w:after="0" w:line="240" w:lineRule="auto"/>
        <w:rPr>
          <w:rFonts w:ascii="Arial" w:hAnsi="Arial" w:cs="Arial"/>
          <w:b/>
          <w:bCs/>
          <w:u w:val="single"/>
        </w:rPr>
      </w:pPr>
      <w:bookmarkStart w:id="12" w:name="_Hlk32500789"/>
      <w:r w:rsidRPr="008239BD">
        <w:rPr>
          <w:rFonts w:ascii="Arial" w:hAnsi="Arial" w:cs="Arial"/>
          <w:b/>
          <w:bCs/>
          <w:u w:val="single"/>
        </w:rPr>
        <w:t>GOOD OF THE ORDER</w:t>
      </w:r>
    </w:p>
    <w:p w14:paraId="58EF50BC" w14:textId="4F30175D" w:rsidR="000F1122" w:rsidRPr="008239BD" w:rsidRDefault="00850FE3" w:rsidP="008239BD">
      <w:pPr>
        <w:spacing w:after="0" w:line="240" w:lineRule="auto"/>
        <w:rPr>
          <w:rFonts w:ascii="Arial" w:hAnsi="Arial" w:cs="Arial"/>
        </w:rPr>
      </w:pPr>
      <w:r w:rsidRPr="008239BD">
        <w:rPr>
          <w:rFonts w:ascii="Arial" w:hAnsi="Arial" w:cs="Arial"/>
        </w:rPr>
        <w:t>Nothing noted.</w:t>
      </w:r>
    </w:p>
    <w:bookmarkEnd w:id="12"/>
    <w:p w14:paraId="4A35F944" w14:textId="77777777" w:rsidR="000F1122" w:rsidRPr="008239BD" w:rsidRDefault="000F1122" w:rsidP="008239BD">
      <w:pPr>
        <w:spacing w:after="0" w:line="240" w:lineRule="auto"/>
        <w:rPr>
          <w:rFonts w:ascii="Arial" w:hAnsi="Arial" w:cs="Arial"/>
        </w:rPr>
      </w:pPr>
    </w:p>
    <w:p w14:paraId="28B699C5" w14:textId="77777777" w:rsidR="00AD57CA" w:rsidRPr="008239BD" w:rsidRDefault="00AD57CA" w:rsidP="008239BD">
      <w:pPr>
        <w:spacing w:after="0" w:line="240" w:lineRule="auto"/>
        <w:rPr>
          <w:rFonts w:ascii="Arial" w:hAnsi="Arial" w:cs="Arial"/>
          <w:b/>
          <w:u w:val="single"/>
        </w:rPr>
      </w:pPr>
      <w:r w:rsidRPr="008239BD">
        <w:rPr>
          <w:rFonts w:ascii="Arial" w:hAnsi="Arial" w:cs="Arial"/>
          <w:b/>
          <w:u w:val="single"/>
        </w:rPr>
        <w:t>ADJOURNMENT</w:t>
      </w:r>
    </w:p>
    <w:p w14:paraId="75C45BFD" w14:textId="5718E130" w:rsidR="00F6420A" w:rsidRPr="008239BD" w:rsidRDefault="00AD57CA" w:rsidP="008239BD">
      <w:pPr>
        <w:spacing w:after="0" w:line="240" w:lineRule="auto"/>
        <w:rPr>
          <w:rFonts w:ascii="Arial" w:hAnsi="Arial" w:cs="Arial"/>
        </w:rPr>
      </w:pPr>
      <w:r w:rsidRPr="008239BD">
        <w:rPr>
          <w:rFonts w:ascii="Arial" w:hAnsi="Arial" w:cs="Arial"/>
        </w:rPr>
        <w:t xml:space="preserve">There being no further business to be brought before the Authority the meeting adjourned at </w:t>
      </w:r>
      <w:r w:rsidR="00D92D80">
        <w:rPr>
          <w:rFonts w:ascii="Arial" w:hAnsi="Arial" w:cs="Arial"/>
        </w:rPr>
        <w:t>4</w:t>
      </w:r>
      <w:r w:rsidRPr="008239BD">
        <w:rPr>
          <w:rFonts w:ascii="Arial" w:hAnsi="Arial" w:cs="Arial"/>
        </w:rPr>
        <w:t>:</w:t>
      </w:r>
      <w:r w:rsidR="00D92D80">
        <w:rPr>
          <w:rFonts w:ascii="Arial" w:hAnsi="Arial" w:cs="Arial"/>
        </w:rPr>
        <w:t>15</w:t>
      </w:r>
      <w:r w:rsidRPr="008239BD">
        <w:rPr>
          <w:rFonts w:ascii="Arial" w:hAnsi="Arial" w:cs="Arial"/>
        </w:rPr>
        <w:t xml:space="preserve"> p.m.</w:t>
      </w:r>
    </w:p>
    <w:p w14:paraId="53A4651D" w14:textId="77777777" w:rsidR="00BB0F91" w:rsidRPr="008239BD" w:rsidRDefault="00BB0F91" w:rsidP="008239BD">
      <w:pPr>
        <w:spacing w:after="0" w:line="240" w:lineRule="auto"/>
        <w:rPr>
          <w:rFonts w:ascii="Arial" w:hAnsi="Arial" w:cs="Arial"/>
        </w:rPr>
      </w:pPr>
    </w:p>
    <w:p w14:paraId="3271484F" w14:textId="77777777" w:rsidR="00155623" w:rsidRPr="008239BD" w:rsidRDefault="00155623" w:rsidP="008239BD">
      <w:pPr>
        <w:tabs>
          <w:tab w:val="left" w:pos="1095"/>
        </w:tabs>
        <w:spacing w:after="0" w:line="240" w:lineRule="auto"/>
        <w:rPr>
          <w:rFonts w:ascii="Arial" w:hAnsi="Arial" w:cs="Arial"/>
        </w:rPr>
      </w:pPr>
    </w:p>
    <w:sectPr w:rsidR="00155623" w:rsidRPr="008239BD" w:rsidSect="003A1276">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D692FF" w14:textId="77777777" w:rsidR="00B64FCE" w:rsidRDefault="00B64FCE" w:rsidP="000B7BF0">
      <w:pPr>
        <w:spacing w:after="0" w:line="240" w:lineRule="auto"/>
      </w:pPr>
      <w:r>
        <w:separator/>
      </w:r>
    </w:p>
  </w:endnote>
  <w:endnote w:type="continuationSeparator" w:id="0">
    <w:p w14:paraId="4EC1DDD7" w14:textId="77777777" w:rsidR="00B64FCE" w:rsidRDefault="00B64FCE" w:rsidP="000B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1785763725"/>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04232A29" w14:textId="5BA59762" w:rsidR="00D610CA" w:rsidRPr="003E57EE" w:rsidRDefault="00D610CA" w:rsidP="00D610CA">
            <w:pPr>
              <w:pStyle w:val="Footer"/>
              <w:rPr>
                <w:rFonts w:ascii="Arial" w:hAnsi="Arial" w:cs="Arial"/>
                <w:sz w:val="18"/>
                <w:szCs w:val="18"/>
              </w:rPr>
            </w:pPr>
            <w:r w:rsidRPr="003E57EE">
              <w:rPr>
                <w:rFonts w:ascii="Arial" w:hAnsi="Arial" w:cs="Arial"/>
                <w:sz w:val="18"/>
                <w:szCs w:val="18"/>
              </w:rPr>
              <w:t>Prepared by: Beth Wolfe, Executive Assistant</w:t>
            </w:r>
            <w:r w:rsidRPr="003E57EE">
              <w:rPr>
                <w:rFonts w:ascii="Arial" w:hAnsi="Arial" w:cs="Arial"/>
                <w:sz w:val="18"/>
                <w:szCs w:val="18"/>
              </w:rPr>
              <w:tab/>
            </w:r>
            <w:r w:rsidRPr="003E57EE">
              <w:rPr>
                <w:rFonts w:ascii="Arial" w:hAnsi="Arial" w:cs="Arial"/>
                <w:sz w:val="18"/>
                <w:szCs w:val="18"/>
              </w:rPr>
              <w:tab/>
              <w:t xml:space="preserve">Page </w:t>
            </w:r>
            <w:r w:rsidRPr="003E57EE">
              <w:rPr>
                <w:rFonts w:ascii="Arial" w:hAnsi="Arial" w:cs="Arial"/>
                <w:b/>
                <w:bCs/>
                <w:sz w:val="18"/>
                <w:szCs w:val="18"/>
              </w:rPr>
              <w:fldChar w:fldCharType="begin"/>
            </w:r>
            <w:r w:rsidRPr="003E57EE">
              <w:rPr>
                <w:rFonts w:ascii="Arial" w:hAnsi="Arial" w:cs="Arial"/>
                <w:b/>
                <w:bCs/>
                <w:sz w:val="18"/>
                <w:szCs w:val="18"/>
              </w:rPr>
              <w:instrText xml:space="preserve"> PAGE </w:instrText>
            </w:r>
            <w:r w:rsidRPr="003E57EE">
              <w:rPr>
                <w:rFonts w:ascii="Arial" w:hAnsi="Arial" w:cs="Arial"/>
                <w:b/>
                <w:bCs/>
                <w:sz w:val="18"/>
                <w:szCs w:val="18"/>
              </w:rPr>
              <w:fldChar w:fldCharType="separate"/>
            </w:r>
            <w:r w:rsidRPr="003E57EE">
              <w:rPr>
                <w:rFonts w:ascii="Arial" w:hAnsi="Arial" w:cs="Arial"/>
                <w:b/>
                <w:bCs/>
                <w:noProof/>
                <w:sz w:val="18"/>
                <w:szCs w:val="18"/>
              </w:rPr>
              <w:t>2</w:t>
            </w:r>
            <w:r w:rsidRPr="003E57EE">
              <w:rPr>
                <w:rFonts w:ascii="Arial" w:hAnsi="Arial" w:cs="Arial"/>
                <w:b/>
                <w:bCs/>
                <w:sz w:val="18"/>
                <w:szCs w:val="18"/>
              </w:rPr>
              <w:fldChar w:fldCharType="end"/>
            </w:r>
            <w:r w:rsidRPr="003E57EE">
              <w:rPr>
                <w:rFonts w:ascii="Arial" w:hAnsi="Arial" w:cs="Arial"/>
                <w:sz w:val="18"/>
                <w:szCs w:val="18"/>
              </w:rPr>
              <w:t xml:space="preserve"> of </w:t>
            </w:r>
            <w:r w:rsidRPr="003E57EE">
              <w:rPr>
                <w:rFonts w:ascii="Arial" w:hAnsi="Arial" w:cs="Arial"/>
                <w:b/>
                <w:bCs/>
                <w:sz w:val="18"/>
                <w:szCs w:val="18"/>
              </w:rPr>
              <w:fldChar w:fldCharType="begin"/>
            </w:r>
            <w:r w:rsidRPr="003E57EE">
              <w:rPr>
                <w:rFonts w:ascii="Arial" w:hAnsi="Arial" w:cs="Arial"/>
                <w:b/>
                <w:bCs/>
                <w:sz w:val="18"/>
                <w:szCs w:val="18"/>
              </w:rPr>
              <w:instrText xml:space="preserve"> NUMPAGES  </w:instrText>
            </w:r>
            <w:r w:rsidRPr="003E57EE">
              <w:rPr>
                <w:rFonts w:ascii="Arial" w:hAnsi="Arial" w:cs="Arial"/>
                <w:b/>
                <w:bCs/>
                <w:sz w:val="18"/>
                <w:szCs w:val="18"/>
              </w:rPr>
              <w:fldChar w:fldCharType="separate"/>
            </w:r>
            <w:r w:rsidRPr="003E57EE">
              <w:rPr>
                <w:rFonts w:ascii="Arial" w:hAnsi="Arial" w:cs="Arial"/>
                <w:b/>
                <w:bCs/>
                <w:noProof/>
                <w:sz w:val="18"/>
                <w:szCs w:val="18"/>
              </w:rPr>
              <w:t>2</w:t>
            </w:r>
            <w:r w:rsidRPr="003E57EE">
              <w:rPr>
                <w:rFonts w:ascii="Arial" w:hAnsi="Arial" w:cs="Arial"/>
                <w:b/>
                <w:bCs/>
                <w:sz w:val="18"/>
                <w:szCs w:val="18"/>
              </w:rPr>
              <w:fldChar w:fldCharType="end"/>
            </w:r>
          </w:p>
        </w:sdtContent>
      </w:sdt>
    </w:sdtContent>
  </w:sdt>
  <w:p w14:paraId="72B6E9C0" w14:textId="6CE040B1" w:rsidR="000B7BF0" w:rsidRPr="000B7BF0" w:rsidRDefault="000B7BF0" w:rsidP="000B7BF0">
    <w:pPr>
      <w:spacing w:after="0" w:line="240" w:lineRule="auto"/>
      <w:rPr>
        <w:rFonts w:ascii="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06EC80" w14:textId="77777777" w:rsidR="00B64FCE" w:rsidRDefault="00B64FCE" w:rsidP="000B7BF0">
      <w:pPr>
        <w:spacing w:after="0" w:line="240" w:lineRule="auto"/>
      </w:pPr>
      <w:r>
        <w:separator/>
      </w:r>
    </w:p>
  </w:footnote>
  <w:footnote w:type="continuationSeparator" w:id="0">
    <w:p w14:paraId="175BDD82" w14:textId="77777777" w:rsidR="00B64FCE" w:rsidRDefault="00B64FCE" w:rsidP="000B7B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F0793"/>
    <w:multiLevelType w:val="hybridMultilevel"/>
    <w:tmpl w:val="89DAD664"/>
    <w:lvl w:ilvl="0" w:tplc="7276771A">
      <w:start w:val="1"/>
      <w:numFmt w:val="bullet"/>
      <w:lvlText w:val="•"/>
      <w:lvlJc w:val="left"/>
      <w:pPr>
        <w:tabs>
          <w:tab w:val="num" w:pos="720"/>
        </w:tabs>
        <w:ind w:left="720" w:hanging="360"/>
      </w:pPr>
      <w:rPr>
        <w:rFonts w:ascii="Arial" w:hAnsi="Arial" w:hint="default"/>
      </w:rPr>
    </w:lvl>
    <w:lvl w:ilvl="1" w:tplc="AC62C120" w:tentative="1">
      <w:start w:val="1"/>
      <w:numFmt w:val="bullet"/>
      <w:lvlText w:val="•"/>
      <w:lvlJc w:val="left"/>
      <w:pPr>
        <w:tabs>
          <w:tab w:val="num" w:pos="1440"/>
        </w:tabs>
        <w:ind w:left="1440" w:hanging="360"/>
      </w:pPr>
      <w:rPr>
        <w:rFonts w:ascii="Arial" w:hAnsi="Arial" w:hint="default"/>
      </w:rPr>
    </w:lvl>
    <w:lvl w:ilvl="2" w:tplc="97FC3A8C" w:tentative="1">
      <w:start w:val="1"/>
      <w:numFmt w:val="bullet"/>
      <w:lvlText w:val="•"/>
      <w:lvlJc w:val="left"/>
      <w:pPr>
        <w:tabs>
          <w:tab w:val="num" w:pos="2160"/>
        </w:tabs>
        <w:ind w:left="2160" w:hanging="360"/>
      </w:pPr>
      <w:rPr>
        <w:rFonts w:ascii="Arial" w:hAnsi="Arial" w:hint="default"/>
      </w:rPr>
    </w:lvl>
    <w:lvl w:ilvl="3" w:tplc="6B064C30" w:tentative="1">
      <w:start w:val="1"/>
      <w:numFmt w:val="bullet"/>
      <w:lvlText w:val="•"/>
      <w:lvlJc w:val="left"/>
      <w:pPr>
        <w:tabs>
          <w:tab w:val="num" w:pos="2880"/>
        </w:tabs>
        <w:ind w:left="2880" w:hanging="360"/>
      </w:pPr>
      <w:rPr>
        <w:rFonts w:ascii="Arial" w:hAnsi="Arial" w:hint="default"/>
      </w:rPr>
    </w:lvl>
    <w:lvl w:ilvl="4" w:tplc="5150D64E" w:tentative="1">
      <w:start w:val="1"/>
      <w:numFmt w:val="bullet"/>
      <w:lvlText w:val="•"/>
      <w:lvlJc w:val="left"/>
      <w:pPr>
        <w:tabs>
          <w:tab w:val="num" w:pos="3600"/>
        </w:tabs>
        <w:ind w:left="3600" w:hanging="360"/>
      </w:pPr>
      <w:rPr>
        <w:rFonts w:ascii="Arial" w:hAnsi="Arial" w:hint="default"/>
      </w:rPr>
    </w:lvl>
    <w:lvl w:ilvl="5" w:tplc="F01C1F86" w:tentative="1">
      <w:start w:val="1"/>
      <w:numFmt w:val="bullet"/>
      <w:lvlText w:val="•"/>
      <w:lvlJc w:val="left"/>
      <w:pPr>
        <w:tabs>
          <w:tab w:val="num" w:pos="4320"/>
        </w:tabs>
        <w:ind w:left="4320" w:hanging="360"/>
      </w:pPr>
      <w:rPr>
        <w:rFonts w:ascii="Arial" w:hAnsi="Arial" w:hint="default"/>
      </w:rPr>
    </w:lvl>
    <w:lvl w:ilvl="6" w:tplc="9D86B9A8" w:tentative="1">
      <w:start w:val="1"/>
      <w:numFmt w:val="bullet"/>
      <w:lvlText w:val="•"/>
      <w:lvlJc w:val="left"/>
      <w:pPr>
        <w:tabs>
          <w:tab w:val="num" w:pos="5040"/>
        </w:tabs>
        <w:ind w:left="5040" w:hanging="360"/>
      </w:pPr>
      <w:rPr>
        <w:rFonts w:ascii="Arial" w:hAnsi="Arial" w:hint="default"/>
      </w:rPr>
    </w:lvl>
    <w:lvl w:ilvl="7" w:tplc="06A432FA" w:tentative="1">
      <w:start w:val="1"/>
      <w:numFmt w:val="bullet"/>
      <w:lvlText w:val="•"/>
      <w:lvlJc w:val="left"/>
      <w:pPr>
        <w:tabs>
          <w:tab w:val="num" w:pos="5760"/>
        </w:tabs>
        <w:ind w:left="5760" w:hanging="360"/>
      </w:pPr>
      <w:rPr>
        <w:rFonts w:ascii="Arial" w:hAnsi="Arial" w:hint="default"/>
      </w:rPr>
    </w:lvl>
    <w:lvl w:ilvl="8" w:tplc="163AF91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53247A3"/>
    <w:multiLevelType w:val="hybridMultilevel"/>
    <w:tmpl w:val="DFDEF15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05312A8"/>
    <w:multiLevelType w:val="hybridMultilevel"/>
    <w:tmpl w:val="D482171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602E91"/>
    <w:multiLevelType w:val="hybridMultilevel"/>
    <w:tmpl w:val="ABDCBC4C"/>
    <w:lvl w:ilvl="0" w:tplc="04090001">
      <w:start w:val="1"/>
      <w:numFmt w:val="bullet"/>
      <w:lvlText w:val=""/>
      <w:lvlJc w:val="left"/>
      <w:pPr>
        <w:tabs>
          <w:tab w:val="num" w:pos="720"/>
        </w:tabs>
        <w:ind w:left="720" w:hanging="360"/>
      </w:pPr>
      <w:rPr>
        <w:rFonts w:ascii="Symbol" w:hAnsi="Symbol" w:hint="default"/>
      </w:rPr>
    </w:lvl>
    <w:lvl w:ilvl="1" w:tplc="EE30500C" w:tentative="1">
      <w:start w:val="1"/>
      <w:numFmt w:val="bullet"/>
      <w:lvlText w:val="•"/>
      <w:lvlJc w:val="left"/>
      <w:pPr>
        <w:tabs>
          <w:tab w:val="num" w:pos="1440"/>
        </w:tabs>
        <w:ind w:left="1440" w:hanging="360"/>
      </w:pPr>
      <w:rPr>
        <w:rFonts w:ascii="Arial" w:hAnsi="Arial" w:hint="default"/>
      </w:rPr>
    </w:lvl>
    <w:lvl w:ilvl="2" w:tplc="39A040C8" w:tentative="1">
      <w:start w:val="1"/>
      <w:numFmt w:val="bullet"/>
      <w:lvlText w:val="•"/>
      <w:lvlJc w:val="left"/>
      <w:pPr>
        <w:tabs>
          <w:tab w:val="num" w:pos="2160"/>
        </w:tabs>
        <w:ind w:left="2160" w:hanging="360"/>
      </w:pPr>
      <w:rPr>
        <w:rFonts w:ascii="Arial" w:hAnsi="Arial" w:hint="default"/>
      </w:rPr>
    </w:lvl>
    <w:lvl w:ilvl="3" w:tplc="9FC24100" w:tentative="1">
      <w:start w:val="1"/>
      <w:numFmt w:val="bullet"/>
      <w:lvlText w:val="•"/>
      <w:lvlJc w:val="left"/>
      <w:pPr>
        <w:tabs>
          <w:tab w:val="num" w:pos="2880"/>
        </w:tabs>
        <w:ind w:left="2880" w:hanging="360"/>
      </w:pPr>
      <w:rPr>
        <w:rFonts w:ascii="Arial" w:hAnsi="Arial" w:hint="default"/>
      </w:rPr>
    </w:lvl>
    <w:lvl w:ilvl="4" w:tplc="3092D618" w:tentative="1">
      <w:start w:val="1"/>
      <w:numFmt w:val="bullet"/>
      <w:lvlText w:val="•"/>
      <w:lvlJc w:val="left"/>
      <w:pPr>
        <w:tabs>
          <w:tab w:val="num" w:pos="3600"/>
        </w:tabs>
        <w:ind w:left="3600" w:hanging="360"/>
      </w:pPr>
      <w:rPr>
        <w:rFonts w:ascii="Arial" w:hAnsi="Arial" w:hint="default"/>
      </w:rPr>
    </w:lvl>
    <w:lvl w:ilvl="5" w:tplc="DBBC689A" w:tentative="1">
      <w:start w:val="1"/>
      <w:numFmt w:val="bullet"/>
      <w:lvlText w:val="•"/>
      <w:lvlJc w:val="left"/>
      <w:pPr>
        <w:tabs>
          <w:tab w:val="num" w:pos="4320"/>
        </w:tabs>
        <w:ind w:left="4320" w:hanging="360"/>
      </w:pPr>
      <w:rPr>
        <w:rFonts w:ascii="Arial" w:hAnsi="Arial" w:hint="default"/>
      </w:rPr>
    </w:lvl>
    <w:lvl w:ilvl="6" w:tplc="7DAA755A" w:tentative="1">
      <w:start w:val="1"/>
      <w:numFmt w:val="bullet"/>
      <w:lvlText w:val="•"/>
      <w:lvlJc w:val="left"/>
      <w:pPr>
        <w:tabs>
          <w:tab w:val="num" w:pos="5040"/>
        </w:tabs>
        <w:ind w:left="5040" w:hanging="360"/>
      </w:pPr>
      <w:rPr>
        <w:rFonts w:ascii="Arial" w:hAnsi="Arial" w:hint="default"/>
      </w:rPr>
    </w:lvl>
    <w:lvl w:ilvl="7" w:tplc="693EDD64" w:tentative="1">
      <w:start w:val="1"/>
      <w:numFmt w:val="bullet"/>
      <w:lvlText w:val="•"/>
      <w:lvlJc w:val="left"/>
      <w:pPr>
        <w:tabs>
          <w:tab w:val="num" w:pos="5760"/>
        </w:tabs>
        <w:ind w:left="5760" w:hanging="360"/>
      </w:pPr>
      <w:rPr>
        <w:rFonts w:ascii="Arial" w:hAnsi="Arial" w:hint="default"/>
      </w:rPr>
    </w:lvl>
    <w:lvl w:ilvl="8" w:tplc="E1063CD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D2B2A48"/>
    <w:multiLevelType w:val="hybridMultilevel"/>
    <w:tmpl w:val="D4BE1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im Hogeman">
    <w15:presenceInfo w15:providerId="AD" w15:userId="S::KHogeman@YCEAPA.org::b4ce68c0-279a-48e7-8197-79c781a917a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F91"/>
    <w:rsid w:val="00004E44"/>
    <w:rsid w:val="00024573"/>
    <w:rsid w:val="00055C09"/>
    <w:rsid w:val="000575A2"/>
    <w:rsid w:val="00077C0B"/>
    <w:rsid w:val="000A217A"/>
    <w:rsid w:val="000B57D1"/>
    <w:rsid w:val="000B7BF0"/>
    <w:rsid w:val="000C18EC"/>
    <w:rsid w:val="000C330C"/>
    <w:rsid w:val="000E5310"/>
    <w:rsid w:val="000F1122"/>
    <w:rsid w:val="000F16DA"/>
    <w:rsid w:val="00103BD3"/>
    <w:rsid w:val="0011668A"/>
    <w:rsid w:val="0012756B"/>
    <w:rsid w:val="00135C30"/>
    <w:rsid w:val="00155623"/>
    <w:rsid w:val="001930C4"/>
    <w:rsid w:val="001A0B35"/>
    <w:rsid w:val="001A170E"/>
    <w:rsid w:val="001A23E1"/>
    <w:rsid w:val="001F543C"/>
    <w:rsid w:val="00201C17"/>
    <w:rsid w:val="002818A1"/>
    <w:rsid w:val="0028493F"/>
    <w:rsid w:val="002A5EB6"/>
    <w:rsid w:val="002F6793"/>
    <w:rsid w:val="00314ECD"/>
    <w:rsid w:val="00315D7D"/>
    <w:rsid w:val="00351C62"/>
    <w:rsid w:val="003A1276"/>
    <w:rsid w:val="003B0804"/>
    <w:rsid w:val="003D4500"/>
    <w:rsid w:val="003E57EE"/>
    <w:rsid w:val="00407321"/>
    <w:rsid w:val="00410D3C"/>
    <w:rsid w:val="004572BA"/>
    <w:rsid w:val="004F0579"/>
    <w:rsid w:val="005163F1"/>
    <w:rsid w:val="0052403F"/>
    <w:rsid w:val="00546063"/>
    <w:rsid w:val="005516CE"/>
    <w:rsid w:val="005D4E47"/>
    <w:rsid w:val="005F181A"/>
    <w:rsid w:val="005F1A9A"/>
    <w:rsid w:val="00600AB2"/>
    <w:rsid w:val="00611819"/>
    <w:rsid w:val="00627ABD"/>
    <w:rsid w:val="00644B53"/>
    <w:rsid w:val="006846F8"/>
    <w:rsid w:val="00691ABB"/>
    <w:rsid w:val="006A328E"/>
    <w:rsid w:val="006C2012"/>
    <w:rsid w:val="006D0DF8"/>
    <w:rsid w:val="006E77D4"/>
    <w:rsid w:val="006F032A"/>
    <w:rsid w:val="00702B35"/>
    <w:rsid w:val="00726CCE"/>
    <w:rsid w:val="007413D4"/>
    <w:rsid w:val="007E6E71"/>
    <w:rsid w:val="007F404F"/>
    <w:rsid w:val="008034C6"/>
    <w:rsid w:val="00805B10"/>
    <w:rsid w:val="0081043C"/>
    <w:rsid w:val="0081429F"/>
    <w:rsid w:val="008239BD"/>
    <w:rsid w:val="00836213"/>
    <w:rsid w:val="00850FE3"/>
    <w:rsid w:val="00863CAD"/>
    <w:rsid w:val="00872201"/>
    <w:rsid w:val="00884208"/>
    <w:rsid w:val="008A5D6D"/>
    <w:rsid w:val="008A7F8F"/>
    <w:rsid w:val="008B5C4B"/>
    <w:rsid w:val="008D6580"/>
    <w:rsid w:val="008E4EC0"/>
    <w:rsid w:val="0090634C"/>
    <w:rsid w:val="009107E5"/>
    <w:rsid w:val="009108AD"/>
    <w:rsid w:val="0091304E"/>
    <w:rsid w:val="00914813"/>
    <w:rsid w:val="00933A22"/>
    <w:rsid w:val="0093475E"/>
    <w:rsid w:val="00965520"/>
    <w:rsid w:val="009844A8"/>
    <w:rsid w:val="009A2F58"/>
    <w:rsid w:val="009C20EB"/>
    <w:rsid w:val="00A1039A"/>
    <w:rsid w:val="00A113C6"/>
    <w:rsid w:val="00A42D1F"/>
    <w:rsid w:val="00A65A13"/>
    <w:rsid w:val="00A84B6A"/>
    <w:rsid w:val="00AA27BA"/>
    <w:rsid w:val="00AD39CE"/>
    <w:rsid w:val="00AD57CA"/>
    <w:rsid w:val="00AE16B9"/>
    <w:rsid w:val="00AF1FAE"/>
    <w:rsid w:val="00B306A1"/>
    <w:rsid w:val="00B64FCE"/>
    <w:rsid w:val="00B84ED4"/>
    <w:rsid w:val="00BA1F3B"/>
    <w:rsid w:val="00BB0F91"/>
    <w:rsid w:val="00BC1502"/>
    <w:rsid w:val="00BE3414"/>
    <w:rsid w:val="00BF5527"/>
    <w:rsid w:val="00C1477B"/>
    <w:rsid w:val="00C20B68"/>
    <w:rsid w:val="00C3660E"/>
    <w:rsid w:val="00C36DED"/>
    <w:rsid w:val="00C65DF9"/>
    <w:rsid w:val="00C67A60"/>
    <w:rsid w:val="00C87F56"/>
    <w:rsid w:val="00C92B0F"/>
    <w:rsid w:val="00CC7AB5"/>
    <w:rsid w:val="00CF2697"/>
    <w:rsid w:val="00D110E5"/>
    <w:rsid w:val="00D16408"/>
    <w:rsid w:val="00D27BED"/>
    <w:rsid w:val="00D610CA"/>
    <w:rsid w:val="00D92D80"/>
    <w:rsid w:val="00DA13A4"/>
    <w:rsid w:val="00DA7786"/>
    <w:rsid w:val="00DC47C8"/>
    <w:rsid w:val="00DD2343"/>
    <w:rsid w:val="00DE771B"/>
    <w:rsid w:val="00E035BD"/>
    <w:rsid w:val="00E079FD"/>
    <w:rsid w:val="00E105AF"/>
    <w:rsid w:val="00E16A79"/>
    <w:rsid w:val="00E2044F"/>
    <w:rsid w:val="00EA0EDA"/>
    <w:rsid w:val="00EF19E8"/>
    <w:rsid w:val="00EF47D6"/>
    <w:rsid w:val="00F023B0"/>
    <w:rsid w:val="00F162C4"/>
    <w:rsid w:val="00F47EEF"/>
    <w:rsid w:val="00F62BA9"/>
    <w:rsid w:val="00F6420A"/>
    <w:rsid w:val="00F94F79"/>
    <w:rsid w:val="00FB2DEC"/>
    <w:rsid w:val="00FC2420"/>
    <w:rsid w:val="00FC2B92"/>
    <w:rsid w:val="00FE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799A4"/>
  <w15:chartTrackingRefBased/>
  <w15:docId w15:val="{86E3E2A0-F47F-4564-AAD8-F3F4B3F01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0F91"/>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B0F91"/>
    <w:pPr>
      <w:spacing w:after="0" w:line="240" w:lineRule="auto"/>
    </w:pPr>
  </w:style>
  <w:style w:type="table" w:styleId="TableGrid">
    <w:name w:val="Table Grid"/>
    <w:basedOn w:val="TableNormal"/>
    <w:uiPriority w:val="39"/>
    <w:rsid w:val="00201C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7B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BF0"/>
    <w:rPr>
      <w:rFonts w:eastAsiaTheme="minorEastAsia"/>
    </w:rPr>
  </w:style>
  <w:style w:type="paragraph" w:styleId="Footer">
    <w:name w:val="footer"/>
    <w:basedOn w:val="Normal"/>
    <w:link w:val="FooterChar"/>
    <w:uiPriority w:val="99"/>
    <w:unhideWhenUsed/>
    <w:rsid w:val="000B7B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BF0"/>
    <w:rPr>
      <w:rFonts w:eastAsiaTheme="minorEastAsia"/>
    </w:rPr>
  </w:style>
  <w:style w:type="paragraph" w:styleId="BalloonText">
    <w:name w:val="Balloon Text"/>
    <w:basedOn w:val="Normal"/>
    <w:link w:val="BalloonTextChar"/>
    <w:uiPriority w:val="99"/>
    <w:semiHidden/>
    <w:unhideWhenUsed/>
    <w:rsid w:val="00805B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B10"/>
    <w:rPr>
      <w:rFonts w:ascii="Segoe UI" w:eastAsiaTheme="minorEastAsia" w:hAnsi="Segoe UI" w:cs="Segoe UI"/>
      <w:sz w:val="18"/>
      <w:szCs w:val="18"/>
    </w:rPr>
  </w:style>
  <w:style w:type="paragraph" w:styleId="PlainText">
    <w:name w:val="Plain Text"/>
    <w:basedOn w:val="Normal"/>
    <w:link w:val="PlainTextChar"/>
    <w:uiPriority w:val="99"/>
    <w:unhideWhenUsed/>
    <w:rsid w:val="003A1276"/>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3A1276"/>
    <w:rPr>
      <w:rFonts w:ascii="Calibri" w:hAnsi="Calibri"/>
      <w:szCs w:val="21"/>
    </w:rPr>
  </w:style>
  <w:style w:type="paragraph" w:styleId="ListParagraph">
    <w:name w:val="List Paragraph"/>
    <w:basedOn w:val="Normal"/>
    <w:uiPriority w:val="34"/>
    <w:qFormat/>
    <w:rsid w:val="006E77D4"/>
    <w:pPr>
      <w:widowControl w:val="0"/>
      <w:autoSpaceDE w:val="0"/>
      <w:autoSpaceDN w:val="0"/>
      <w:adjustRightInd w:val="0"/>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030299">
      <w:bodyDiv w:val="1"/>
      <w:marLeft w:val="0"/>
      <w:marRight w:val="0"/>
      <w:marTop w:val="0"/>
      <w:marBottom w:val="0"/>
      <w:divBdr>
        <w:top w:val="none" w:sz="0" w:space="0" w:color="auto"/>
        <w:left w:val="none" w:sz="0" w:space="0" w:color="auto"/>
        <w:bottom w:val="none" w:sz="0" w:space="0" w:color="auto"/>
        <w:right w:val="none" w:sz="0" w:space="0" w:color="auto"/>
      </w:divBdr>
      <w:divsChild>
        <w:div w:id="1479224516">
          <w:marLeft w:val="547"/>
          <w:marRight w:val="0"/>
          <w:marTop w:val="0"/>
          <w:marBottom w:val="0"/>
          <w:divBdr>
            <w:top w:val="none" w:sz="0" w:space="0" w:color="auto"/>
            <w:left w:val="none" w:sz="0" w:space="0" w:color="auto"/>
            <w:bottom w:val="none" w:sz="0" w:space="0" w:color="auto"/>
            <w:right w:val="none" w:sz="0" w:space="0" w:color="auto"/>
          </w:divBdr>
        </w:div>
        <w:div w:id="349718243">
          <w:marLeft w:val="547"/>
          <w:marRight w:val="0"/>
          <w:marTop w:val="0"/>
          <w:marBottom w:val="0"/>
          <w:divBdr>
            <w:top w:val="none" w:sz="0" w:space="0" w:color="auto"/>
            <w:left w:val="none" w:sz="0" w:space="0" w:color="auto"/>
            <w:bottom w:val="none" w:sz="0" w:space="0" w:color="auto"/>
            <w:right w:val="none" w:sz="0" w:space="0" w:color="auto"/>
          </w:divBdr>
        </w:div>
      </w:divsChild>
    </w:div>
    <w:div w:id="622228957">
      <w:bodyDiv w:val="1"/>
      <w:marLeft w:val="0"/>
      <w:marRight w:val="0"/>
      <w:marTop w:val="0"/>
      <w:marBottom w:val="0"/>
      <w:divBdr>
        <w:top w:val="none" w:sz="0" w:space="0" w:color="auto"/>
        <w:left w:val="none" w:sz="0" w:space="0" w:color="auto"/>
        <w:bottom w:val="none" w:sz="0" w:space="0" w:color="auto"/>
        <w:right w:val="none" w:sz="0" w:space="0" w:color="auto"/>
      </w:divBdr>
    </w:div>
    <w:div w:id="1496528009">
      <w:bodyDiv w:val="1"/>
      <w:marLeft w:val="0"/>
      <w:marRight w:val="0"/>
      <w:marTop w:val="0"/>
      <w:marBottom w:val="0"/>
      <w:divBdr>
        <w:top w:val="none" w:sz="0" w:space="0" w:color="auto"/>
        <w:left w:val="none" w:sz="0" w:space="0" w:color="auto"/>
        <w:bottom w:val="none" w:sz="0" w:space="0" w:color="auto"/>
        <w:right w:val="none" w:sz="0" w:space="0" w:color="auto"/>
      </w:divBdr>
      <w:divsChild>
        <w:div w:id="756557739">
          <w:marLeft w:val="547"/>
          <w:marRight w:val="0"/>
          <w:marTop w:val="0"/>
          <w:marBottom w:val="0"/>
          <w:divBdr>
            <w:top w:val="none" w:sz="0" w:space="0" w:color="auto"/>
            <w:left w:val="none" w:sz="0" w:space="0" w:color="auto"/>
            <w:bottom w:val="none" w:sz="0" w:space="0" w:color="auto"/>
            <w:right w:val="none" w:sz="0" w:space="0" w:color="auto"/>
          </w:divBdr>
        </w:div>
        <w:div w:id="1211844560">
          <w:marLeft w:val="547"/>
          <w:marRight w:val="0"/>
          <w:marTop w:val="0"/>
          <w:marBottom w:val="0"/>
          <w:divBdr>
            <w:top w:val="none" w:sz="0" w:space="0" w:color="auto"/>
            <w:left w:val="none" w:sz="0" w:space="0" w:color="auto"/>
            <w:bottom w:val="none" w:sz="0" w:space="0" w:color="auto"/>
            <w:right w:val="none" w:sz="0" w:space="0" w:color="auto"/>
          </w:divBdr>
        </w:div>
        <w:div w:id="1714840248">
          <w:marLeft w:val="547"/>
          <w:marRight w:val="0"/>
          <w:marTop w:val="0"/>
          <w:marBottom w:val="0"/>
          <w:divBdr>
            <w:top w:val="none" w:sz="0" w:space="0" w:color="auto"/>
            <w:left w:val="none" w:sz="0" w:space="0" w:color="auto"/>
            <w:bottom w:val="none" w:sz="0" w:space="0" w:color="auto"/>
            <w:right w:val="none" w:sz="0" w:space="0" w:color="auto"/>
          </w:divBdr>
        </w:div>
      </w:divsChild>
    </w:div>
    <w:div w:id="180068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621</Words>
  <Characters>3545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Rooney</dc:creator>
  <cp:keywords/>
  <dc:description/>
  <cp:lastModifiedBy>Kim Hogeman</cp:lastModifiedBy>
  <cp:revision>2</cp:revision>
  <cp:lastPrinted>2020-05-14T12:12:00Z</cp:lastPrinted>
  <dcterms:created xsi:type="dcterms:W3CDTF">2020-06-03T14:10:00Z</dcterms:created>
  <dcterms:modified xsi:type="dcterms:W3CDTF">2020-06-03T14:10:00Z</dcterms:modified>
</cp:coreProperties>
</file>